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36" w:rsidRPr="00DA0BEA" w:rsidRDefault="00C80136" w:rsidP="00C80136">
      <w:pPr>
        <w:rPr>
          <w:rFonts w:ascii="Times New Roman" w:hAnsi="Times New Roman" w:cs="Times New Roman"/>
          <w:sz w:val="24"/>
          <w:szCs w:val="24"/>
        </w:rPr>
      </w:pPr>
      <w:r w:rsidRPr="00DA0BEA">
        <w:rPr>
          <w:rFonts w:ascii="Times New Roman" w:hAnsi="Times New Roman" w:cs="Times New Roman"/>
          <w:sz w:val="24"/>
          <w:szCs w:val="24"/>
        </w:rPr>
        <w:t>Summary of Advising Tactic Work:</w:t>
      </w:r>
    </w:p>
    <w:p w:rsidR="00A4578D" w:rsidRDefault="00A4578D">
      <w:pPr>
        <w:rPr>
          <w:rFonts w:ascii="Times New Roman" w:hAnsi="Times New Roman" w:cs="Times New Roman"/>
          <w:sz w:val="24"/>
          <w:szCs w:val="24"/>
        </w:rPr>
      </w:pPr>
      <w:r w:rsidRPr="00DA0BEA">
        <w:rPr>
          <w:rFonts w:ascii="Times New Roman" w:hAnsi="Times New Roman" w:cs="Times New Roman"/>
          <w:sz w:val="24"/>
          <w:szCs w:val="24"/>
        </w:rPr>
        <w:t xml:space="preserve">Starting in September of 2011, the advising tactic </w:t>
      </w:r>
      <w:r w:rsidR="002B4C2A">
        <w:rPr>
          <w:rFonts w:ascii="Times New Roman" w:hAnsi="Times New Roman" w:cs="Times New Roman"/>
          <w:sz w:val="24"/>
          <w:szCs w:val="24"/>
        </w:rPr>
        <w:t>team</w:t>
      </w:r>
      <w:r w:rsidRPr="00DA0BEA">
        <w:rPr>
          <w:rFonts w:ascii="Times New Roman" w:hAnsi="Times New Roman" w:cs="Times New Roman"/>
          <w:sz w:val="24"/>
          <w:szCs w:val="24"/>
        </w:rPr>
        <w:t xml:space="preserve"> was </w:t>
      </w:r>
      <w:r w:rsidR="002B4C2A">
        <w:rPr>
          <w:rFonts w:ascii="Times New Roman" w:hAnsi="Times New Roman" w:cs="Times New Roman"/>
          <w:sz w:val="24"/>
          <w:szCs w:val="24"/>
        </w:rPr>
        <w:t xml:space="preserve">initially </w:t>
      </w:r>
      <w:r w:rsidRPr="00DA0BEA">
        <w:rPr>
          <w:rFonts w:ascii="Times New Roman" w:hAnsi="Times New Roman" w:cs="Times New Roman"/>
          <w:sz w:val="24"/>
          <w:szCs w:val="24"/>
        </w:rPr>
        <w:t xml:space="preserve">charged with developing advising guidelines for </w:t>
      </w:r>
      <w:r w:rsidR="002B4C2A">
        <w:rPr>
          <w:rFonts w:ascii="Times New Roman" w:hAnsi="Times New Roman" w:cs="Times New Roman"/>
          <w:sz w:val="24"/>
          <w:szCs w:val="24"/>
        </w:rPr>
        <w:t>l</w:t>
      </w:r>
      <w:r w:rsidRPr="00DA0BEA">
        <w:rPr>
          <w:rFonts w:ascii="Times New Roman" w:hAnsi="Times New Roman" w:cs="Times New Roman"/>
          <w:sz w:val="24"/>
          <w:szCs w:val="24"/>
        </w:rPr>
        <w:t xml:space="preserve">iberal </w:t>
      </w:r>
      <w:r w:rsidR="002B4C2A">
        <w:rPr>
          <w:rFonts w:ascii="Times New Roman" w:hAnsi="Times New Roman" w:cs="Times New Roman"/>
          <w:sz w:val="24"/>
          <w:szCs w:val="24"/>
        </w:rPr>
        <w:t>a</w:t>
      </w:r>
      <w:r w:rsidRPr="00DA0BEA">
        <w:rPr>
          <w:rFonts w:ascii="Times New Roman" w:hAnsi="Times New Roman" w:cs="Times New Roman"/>
          <w:sz w:val="24"/>
          <w:szCs w:val="24"/>
        </w:rPr>
        <w:t xml:space="preserve">rts </w:t>
      </w:r>
      <w:r w:rsidR="002B4C2A">
        <w:rPr>
          <w:rFonts w:ascii="Times New Roman" w:hAnsi="Times New Roman" w:cs="Times New Roman"/>
          <w:sz w:val="24"/>
          <w:szCs w:val="24"/>
        </w:rPr>
        <w:t>majors</w:t>
      </w:r>
      <w:r w:rsidR="009D34E3">
        <w:rPr>
          <w:rFonts w:ascii="Times New Roman" w:hAnsi="Times New Roman" w:cs="Times New Roman"/>
          <w:sz w:val="24"/>
          <w:szCs w:val="24"/>
        </w:rPr>
        <w:t xml:space="preserve"> </w:t>
      </w:r>
      <w:r w:rsidR="002B4C2A">
        <w:rPr>
          <w:rFonts w:ascii="Times New Roman" w:hAnsi="Times New Roman" w:cs="Times New Roman"/>
          <w:sz w:val="24"/>
          <w:szCs w:val="24"/>
        </w:rPr>
        <w:t>students</w:t>
      </w:r>
      <w:r w:rsidRPr="00DA0BEA">
        <w:rPr>
          <w:rFonts w:ascii="Times New Roman" w:hAnsi="Times New Roman" w:cs="Times New Roman"/>
          <w:sz w:val="24"/>
          <w:szCs w:val="24"/>
        </w:rPr>
        <w:t xml:space="preserve">  </w:t>
      </w:r>
      <w:r w:rsidR="001370F1">
        <w:rPr>
          <w:rFonts w:ascii="Times New Roman" w:hAnsi="Times New Roman" w:cs="Times New Roman"/>
          <w:sz w:val="24"/>
          <w:szCs w:val="24"/>
        </w:rPr>
        <w:t xml:space="preserve">The team began meetings during the fall and team membership was expanded in the spring of 2012 to include representation from several applied science departments. </w:t>
      </w:r>
      <w:r w:rsidR="002B4C2A">
        <w:rPr>
          <w:rFonts w:ascii="Times New Roman" w:hAnsi="Times New Roman" w:cs="Times New Roman"/>
          <w:sz w:val="24"/>
          <w:szCs w:val="24"/>
        </w:rPr>
        <w:t xml:space="preserve">Likewise, the scope of the tactic team was expanded beyond advising in the liberal arts to include students in the applied programs. </w:t>
      </w:r>
      <w:r w:rsidR="001370F1">
        <w:rPr>
          <w:rFonts w:ascii="Times New Roman" w:hAnsi="Times New Roman" w:cs="Times New Roman"/>
          <w:sz w:val="24"/>
          <w:szCs w:val="24"/>
        </w:rPr>
        <w:t>The team discussed a range of issues pertaining to advising and sought input from a number of individuals with direct and ind</w:t>
      </w:r>
      <w:r w:rsidR="002B4C2A">
        <w:rPr>
          <w:rFonts w:ascii="Times New Roman" w:hAnsi="Times New Roman" w:cs="Times New Roman"/>
          <w:sz w:val="24"/>
          <w:szCs w:val="24"/>
        </w:rPr>
        <w:t>irect involvement in advising.</w:t>
      </w:r>
      <w:r w:rsidR="001370F1">
        <w:rPr>
          <w:rFonts w:ascii="Times New Roman" w:hAnsi="Times New Roman" w:cs="Times New Roman"/>
          <w:sz w:val="24"/>
          <w:szCs w:val="24"/>
        </w:rPr>
        <w:t xml:space="preserve">  T</w:t>
      </w:r>
      <w:r w:rsidR="002B4C2A">
        <w:rPr>
          <w:rFonts w:ascii="Times New Roman" w:hAnsi="Times New Roman" w:cs="Times New Roman"/>
          <w:sz w:val="24"/>
          <w:szCs w:val="24"/>
        </w:rPr>
        <w:t xml:space="preserve">he team’s </w:t>
      </w:r>
      <w:r w:rsidR="001370F1">
        <w:rPr>
          <w:rFonts w:ascii="Times New Roman" w:hAnsi="Times New Roman" w:cs="Times New Roman"/>
          <w:sz w:val="24"/>
          <w:szCs w:val="24"/>
        </w:rPr>
        <w:t xml:space="preserve">evaluation revealed a number of key themes related to the structure, scope, and practice of advising. Those themes are described below in two categories: 1) strengths and 2) challenges and opportunities. </w:t>
      </w:r>
    </w:p>
    <w:p w:rsidR="00E111BF" w:rsidRDefault="00E111BF">
      <w:pPr>
        <w:rPr>
          <w:rFonts w:ascii="Times New Roman" w:hAnsi="Times New Roman" w:cs="Times New Roman"/>
          <w:sz w:val="24"/>
          <w:szCs w:val="24"/>
        </w:rPr>
      </w:pPr>
      <w:r>
        <w:rPr>
          <w:rFonts w:ascii="Times New Roman" w:hAnsi="Times New Roman" w:cs="Times New Roman"/>
          <w:sz w:val="24"/>
          <w:szCs w:val="24"/>
        </w:rPr>
        <w:t>Strengths:</w:t>
      </w:r>
    </w:p>
    <w:p w:rsidR="00E111BF" w:rsidRDefault="001370F1" w:rsidP="00E111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Advisors have good</w:t>
      </w:r>
      <w:r w:rsidR="00E111BF">
        <w:rPr>
          <w:rFonts w:ascii="Times New Roman" w:hAnsi="Times New Roman" w:cs="Times New Roman"/>
          <w:sz w:val="24"/>
          <w:szCs w:val="24"/>
        </w:rPr>
        <w:t xml:space="preserve"> relationships </w:t>
      </w:r>
      <w:r w:rsidR="002B4C2A">
        <w:rPr>
          <w:rFonts w:ascii="Times New Roman" w:hAnsi="Times New Roman" w:cs="Times New Roman"/>
          <w:sz w:val="24"/>
          <w:szCs w:val="24"/>
        </w:rPr>
        <w:t xml:space="preserve">and </w:t>
      </w:r>
      <w:r w:rsidR="00974BE0">
        <w:rPr>
          <w:rFonts w:ascii="Times New Roman" w:hAnsi="Times New Roman" w:cs="Times New Roman"/>
          <w:sz w:val="24"/>
          <w:szCs w:val="24"/>
        </w:rPr>
        <w:t>effective</w:t>
      </w:r>
      <w:r>
        <w:rPr>
          <w:rFonts w:ascii="Times New Roman" w:hAnsi="Times New Roman" w:cs="Times New Roman"/>
          <w:sz w:val="24"/>
          <w:szCs w:val="24"/>
        </w:rPr>
        <w:t xml:space="preserve"> </w:t>
      </w:r>
      <w:r w:rsidR="002B4C2A">
        <w:rPr>
          <w:rFonts w:ascii="Times New Roman" w:hAnsi="Times New Roman" w:cs="Times New Roman"/>
          <w:sz w:val="24"/>
          <w:szCs w:val="24"/>
        </w:rPr>
        <w:t xml:space="preserve">communication channels </w:t>
      </w:r>
      <w:r>
        <w:rPr>
          <w:rFonts w:ascii="Times New Roman" w:hAnsi="Times New Roman" w:cs="Times New Roman"/>
          <w:sz w:val="24"/>
          <w:szCs w:val="24"/>
        </w:rPr>
        <w:t xml:space="preserve">with </w:t>
      </w:r>
      <w:r w:rsidR="00E111BF">
        <w:rPr>
          <w:rFonts w:ascii="Times New Roman" w:hAnsi="Times New Roman" w:cs="Times New Roman"/>
          <w:sz w:val="24"/>
          <w:szCs w:val="24"/>
        </w:rPr>
        <w:t>four-year institutions</w:t>
      </w:r>
      <w:r>
        <w:rPr>
          <w:rFonts w:ascii="Times New Roman" w:hAnsi="Times New Roman" w:cs="Times New Roman"/>
          <w:sz w:val="24"/>
          <w:szCs w:val="24"/>
        </w:rPr>
        <w:t>, particularly those institutions that receive</w:t>
      </w:r>
      <w:r w:rsidR="00974BE0">
        <w:rPr>
          <w:rFonts w:ascii="Times New Roman" w:hAnsi="Times New Roman" w:cs="Times New Roman"/>
          <w:sz w:val="24"/>
          <w:szCs w:val="24"/>
        </w:rPr>
        <w:t xml:space="preserve"> the greatest number of Kirkwood</w:t>
      </w:r>
      <w:r>
        <w:rPr>
          <w:rFonts w:ascii="Times New Roman" w:hAnsi="Times New Roman" w:cs="Times New Roman"/>
          <w:sz w:val="24"/>
          <w:szCs w:val="24"/>
        </w:rPr>
        <w:t xml:space="preserve"> students.</w:t>
      </w:r>
    </w:p>
    <w:p w:rsidR="00B707B5" w:rsidRDefault="001370F1" w:rsidP="00E111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 e</w:t>
      </w:r>
      <w:r w:rsidR="00B707B5">
        <w:rPr>
          <w:rFonts w:ascii="Times New Roman" w:hAnsi="Times New Roman" w:cs="Times New Roman"/>
          <w:sz w:val="24"/>
          <w:szCs w:val="24"/>
        </w:rPr>
        <w:t xml:space="preserve">xcellent knowledge of articulation and transfer requirements </w:t>
      </w:r>
      <w:r>
        <w:rPr>
          <w:rFonts w:ascii="Times New Roman" w:hAnsi="Times New Roman" w:cs="Times New Roman"/>
          <w:sz w:val="24"/>
          <w:szCs w:val="24"/>
        </w:rPr>
        <w:t xml:space="preserve">exists </w:t>
      </w:r>
      <w:r w:rsidR="00B707B5">
        <w:rPr>
          <w:rFonts w:ascii="Times New Roman" w:hAnsi="Times New Roman" w:cs="Times New Roman"/>
          <w:sz w:val="24"/>
          <w:szCs w:val="24"/>
        </w:rPr>
        <w:t>among advisors in the Advising and Transfer Center.</w:t>
      </w:r>
    </w:p>
    <w:p w:rsidR="00B707B5" w:rsidRDefault="001370F1" w:rsidP="00E111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is a d</w:t>
      </w:r>
      <w:r w:rsidR="00B707B5">
        <w:rPr>
          <w:rFonts w:ascii="Times New Roman" w:hAnsi="Times New Roman" w:cs="Times New Roman"/>
          <w:sz w:val="24"/>
          <w:szCs w:val="24"/>
        </w:rPr>
        <w:t xml:space="preserve">eveloping network </w:t>
      </w:r>
      <w:r w:rsidR="007B7EBC">
        <w:rPr>
          <w:rFonts w:ascii="Times New Roman" w:hAnsi="Times New Roman" w:cs="Times New Roman"/>
          <w:sz w:val="24"/>
          <w:szCs w:val="24"/>
        </w:rPr>
        <w:t xml:space="preserve">of advisors </w:t>
      </w:r>
      <w:r w:rsidR="00B707B5">
        <w:rPr>
          <w:rFonts w:ascii="Times New Roman" w:hAnsi="Times New Roman" w:cs="Times New Roman"/>
          <w:sz w:val="24"/>
          <w:szCs w:val="24"/>
        </w:rPr>
        <w:t>including</w:t>
      </w:r>
      <w:r w:rsidR="007B7EBC">
        <w:rPr>
          <w:rFonts w:ascii="Times New Roman" w:hAnsi="Times New Roman" w:cs="Times New Roman"/>
          <w:sz w:val="24"/>
          <w:szCs w:val="24"/>
        </w:rPr>
        <w:t>:</w:t>
      </w:r>
      <w:r w:rsidR="00B707B5">
        <w:rPr>
          <w:rFonts w:ascii="Times New Roman" w:hAnsi="Times New Roman" w:cs="Times New Roman"/>
          <w:sz w:val="24"/>
          <w:szCs w:val="24"/>
        </w:rPr>
        <w:t xml:space="preserve"> department coordinators, </w:t>
      </w:r>
      <w:r w:rsidR="00974BE0">
        <w:rPr>
          <w:rFonts w:ascii="Times New Roman" w:hAnsi="Times New Roman" w:cs="Times New Roman"/>
          <w:sz w:val="24"/>
          <w:szCs w:val="24"/>
        </w:rPr>
        <w:t xml:space="preserve">advisors in </w:t>
      </w:r>
      <w:r w:rsidR="00B707B5">
        <w:rPr>
          <w:rFonts w:ascii="Times New Roman" w:hAnsi="Times New Roman" w:cs="Times New Roman"/>
          <w:sz w:val="24"/>
          <w:szCs w:val="24"/>
        </w:rPr>
        <w:t>the advising and tran</w:t>
      </w:r>
      <w:r w:rsidR="00974BE0">
        <w:rPr>
          <w:rFonts w:ascii="Times New Roman" w:hAnsi="Times New Roman" w:cs="Times New Roman"/>
          <w:sz w:val="24"/>
          <w:szCs w:val="24"/>
        </w:rPr>
        <w:t xml:space="preserve">sfer center, and </w:t>
      </w:r>
      <w:r w:rsidR="007B7EBC">
        <w:rPr>
          <w:rFonts w:ascii="Times New Roman" w:hAnsi="Times New Roman" w:cs="Times New Roman"/>
          <w:sz w:val="24"/>
          <w:szCs w:val="24"/>
        </w:rPr>
        <w:t xml:space="preserve">select faculty who have </w:t>
      </w:r>
      <w:r w:rsidR="00974BE0">
        <w:rPr>
          <w:rFonts w:ascii="Times New Roman" w:hAnsi="Times New Roman" w:cs="Times New Roman"/>
          <w:sz w:val="24"/>
          <w:szCs w:val="24"/>
        </w:rPr>
        <w:t>a</w:t>
      </w:r>
      <w:r w:rsidR="009549FE">
        <w:rPr>
          <w:rFonts w:ascii="Times New Roman" w:hAnsi="Times New Roman" w:cs="Times New Roman"/>
          <w:sz w:val="24"/>
          <w:szCs w:val="24"/>
        </w:rPr>
        <w:t>n explicit desire</w:t>
      </w:r>
      <w:r w:rsidR="00974BE0">
        <w:rPr>
          <w:rFonts w:ascii="Times New Roman" w:hAnsi="Times New Roman" w:cs="Times New Roman"/>
          <w:sz w:val="24"/>
          <w:szCs w:val="24"/>
        </w:rPr>
        <w:t xml:space="preserve"> to work </w:t>
      </w:r>
      <w:r w:rsidR="00B707B5">
        <w:rPr>
          <w:rFonts w:ascii="Times New Roman" w:hAnsi="Times New Roman" w:cs="Times New Roman"/>
          <w:sz w:val="24"/>
          <w:szCs w:val="24"/>
        </w:rPr>
        <w:t>collaboratively to impr</w:t>
      </w:r>
      <w:r w:rsidR="00974BE0">
        <w:rPr>
          <w:rFonts w:ascii="Times New Roman" w:hAnsi="Times New Roman" w:cs="Times New Roman"/>
          <w:sz w:val="24"/>
          <w:szCs w:val="24"/>
        </w:rPr>
        <w:t xml:space="preserve">ove service to students. This is best exemplified through </w:t>
      </w:r>
      <w:r w:rsidR="009549FE">
        <w:rPr>
          <w:rFonts w:ascii="Times New Roman" w:hAnsi="Times New Roman" w:cs="Times New Roman"/>
          <w:sz w:val="24"/>
          <w:szCs w:val="24"/>
        </w:rPr>
        <w:t xml:space="preserve">ongoing </w:t>
      </w:r>
      <w:r w:rsidR="00974BE0">
        <w:rPr>
          <w:rFonts w:ascii="Times New Roman" w:hAnsi="Times New Roman" w:cs="Times New Roman"/>
          <w:sz w:val="24"/>
          <w:szCs w:val="24"/>
        </w:rPr>
        <w:t>efforts to improve</w:t>
      </w:r>
      <w:r w:rsidR="00B707B5">
        <w:rPr>
          <w:rFonts w:ascii="Times New Roman" w:hAnsi="Times New Roman" w:cs="Times New Roman"/>
          <w:sz w:val="24"/>
          <w:szCs w:val="24"/>
        </w:rPr>
        <w:t xml:space="preserve"> orientation and registration programs and other advising events.</w:t>
      </w:r>
    </w:p>
    <w:p w:rsidR="00974BE0" w:rsidRPr="00974BE0" w:rsidRDefault="00B707B5" w:rsidP="00974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strong desire to improve advising across the college</w:t>
      </w:r>
      <w:r w:rsidR="00974BE0">
        <w:rPr>
          <w:rFonts w:ascii="Times New Roman" w:hAnsi="Times New Roman" w:cs="Times New Roman"/>
          <w:sz w:val="24"/>
          <w:szCs w:val="24"/>
        </w:rPr>
        <w:t xml:space="preserve"> is evident in both the liberal arts and applied departments and there is a general desire to help students succeed among faculty and staff.</w:t>
      </w:r>
    </w:p>
    <w:p w:rsidR="00E111BF" w:rsidRDefault="000B51BD" w:rsidP="00E111BF">
      <w:pPr>
        <w:rPr>
          <w:rFonts w:ascii="Times New Roman" w:hAnsi="Times New Roman" w:cs="Times New Roman"/>
          <w:sz w:val="24"/>
          <w:szCs w:val="24"/>
        </w:rPr>
      </w:pPr>
      <w:r>
        <w:rPr>
          <w:rFonts w:ascii="Times New Roman" w:hAnsi="Times New Roman" w:cs="Times New Roman"/>
          <w:sz w:val="24"/>
          <w:szCs w:val="24"/>
        </w:rPr>
        <w:t>Challenge</w:t>
      </w:r>
      <w:r w:rsidR="00E111BF">
        <w:rPr>
          <w:rFonts w:ascii="Times New Roman" w:hAnsi="Times New Roman" w:cs="Times New Roman"/>
          <w:sz w:val="24"/>
          <w:szCs w:val="24"/>
        </w:rPr>
        <w:t>s</w:t>
      </w:r>
      <w:r w:rsidR="00B707B5">
        <w:rPr>
          <w:rFonts w:ascii="Times New Roman" w:hAnsi="Times New Roman" w:cs="Times New Roman"/>
          <w:sz w:val="24"/>
          <w:szCs w:val="24"/>
        </w:rPr>
        <w:t xml:space="preserve"> and Opportunities</w:t>
      </w:r>
      <w:r w:rsidR="00E111BF">
        <w:rPr>
          <w:rFonts w:ascii="Times New Roman" w:hAnsi="Times New Roman" w:cs="Times New Roman"/>
          <w:sz w:val="24"/>
          <w:szCs w:val="24"/>
        </w:rPr>
        <w:t>:</w:t>
      </w:r>
    </w:p>
    <w:p w:rsidR="00E111BF" w:rsidRDefault="00974BE0" w:rsidP="00E111B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There is n</w:t>
      </w:r>
      <w:r w:rsidR="00E111BF">
        <w:rPr>
          <w:rFonts w:ascii="Times New Roman" w:hAnsi="Times New Roman" w:cs="Times New Roman"/>
          <w:sz w:val="24"/>
          <w:szCs w:val="24"/>
        </w:rPr>
        <w:t>o formal</w:t>
      </w:r>
      <w:r w:rsidR="00B707B5">
        <w:rPr>
          <w:rFonts w:ascii="Times New Roman" w:hAnsi="Times New Roman" w:cs="Times New Roman"/>
          <w:sz w:val="24"/>
          <w:szCs w:val="24"/>
        </w:rPr>
        <w:t xml:space="preserve"> </w:t>
      </w:r>
      <w:r w:rsidR="00161701">
        <w:rPr>
          <w:rFonts w:ascii="Times New Roman" w:hAnsi="Times New Roman" w:cs="Times New Roman"/>
          <w:sz w:val="24"/>
          <w:szCs w:val="24"/>
        </w:rPr>
        <w:t xml:space="preserve">professional development program </w:t>
      </w:r>
      <w:r w:rsidR="00E111BF">
        <w:rPr>
          <w:rFonts w:ascii="Times New Roman" w:hAnsi="Times New Roman" w:cs="Times New Roman"/>
          <w:sz w:val="24"/>
          <w:szCs w:val="24"/>
        </w:rPr>
        <w:t>for academic advisors</w:t>
      </w:r>
      <w:r w:rsidR="00B707B5">
        <w:rPr>
          <w:rFonts w:ascii="Times New Roman" w:hAnsi="Times New Roman" w:cs="Times New Roman"/>
          <w:sz w:val="24"/>
          <w:szCs w:val="24"/>
        </w:rPr>
        <w:t>.</w:t>
      </w:r>
      <w:r>
        <w:rPr>
          <w:rFonts w:ascii="Times New Roman" w:hAnsi="Times New Roman" w:cs="Times New Roman"/>
          <w:sz w:val="24"/>
          <w:szCs w:val="24"/>
        </w:rPr>
        <w:t xml:space="preserve"> This has resulted in</w:t>
      </w:r>
      <w:r w:rsidR="009549FE">
        <w:rPr>
          <w:rFonts w:ascii="Times New Roman" w:hAnsi="Times New Roman" w:cs="Times New Roman"/>
          <w:sz w:val="24"/>
          <w:szCs w:val="24"/>
        </w:rPr>
        <w:t xml:space="preserve"> </w:t>
      </w:r>
      <w:r w:rsidR="00E860A9">
        <w:rPr>
          <w:rFonts w:ascii="Times New Roman" w:hAnsi="Times New Roman" w:cs="Times New Roman"/>
          <w:sz w:val="24"/>
          <w:szCs w:val="24"/>
        </w:rPr>
        <w:t xml:space="preserve">inconsistent course placement, technology that is underutilized, and </w:t>
      </w:r>
      <w:r w:rsidR="007B7EBC">
        <w:rPr>
          <w:rFonts w:ascii="Times New Roman" w:hAnsi="Times New Roman" w:cs="Times New Roman"/>
          <w:sz w:val="24"/>
          <w:szCs w:val="24"/>
        </w:rPr>
        <w:t xml:space="preserve">a </w:t>
      </w:r>
      <w:r w:rsidR="00E860A9">
        <w:rPr>
          <w:rFonts w:ascii="Times New Roman" w:hAnsi="Times New Roman" w:cs="Times New Roman"/>
          <w:sz w:val="24"/>
          <w:szCs w:val="24"/>
        </w:rPr>
        <w:t xml:space="preserve">lack of </w:t>
      </w:r>
      <w:proofErr w:type="gramStart"/>
      <w:r w:rsidR="00E860A9">
        <w:rPr>
          <w:rFonts w:ascii="Times New Roman" w:hAnsi="Times New Roman" w:cs="Times New Roman"/>
          <w:sz w:val="24"/>
          <w:szCs w:val="24"/>
        </w:rPr>
        <w:t>understanding</w:t>
      </w:r>
      <w:proofErr w:type="gramEnd"/>
      <w:r w:rsidR="00E860A9">
        <w:rPr>
          <w:rFonts w:ascii="Times New Roman" w:hAnsi="Times New Roman" w:cs="Times New Roman"/>
          <w:sz w:val="24"/>
          <w:szCs w:val="24"/>
        </w:rPr>
        <w:t xml:space="preserve"> of advising expectations.</w:t>
      </w:r>
    </w:p>
    <w:p w:rsidR="00E111BF" w:rsidRDefault="00974BE0" w:rsidP="00E111B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There is l</w:t>
      </w:r>
      <w:r w:rsidR="00B707B5">
        <w:rPr>
          <w:rFonts w:ascii="Times New Roman" w:hAnsi="Times New Roman" w:cs="Times New Roman"/>
          <w:sz w:val="24"/>
          <w:szCs w:val="24"/>
        </w:rPr>
        <w:t xml:space="preserve">ittle coordination and </w:t>
      </w:r>
      <w:r w:rsidR="00BD41EA">
        <w:rPr>
          <w:rFonts w:ascii="Times New Roman" w:hAnsi="Times New Roman" w:cs="Times New Roman"/>
          <w:sz w:val="24"/>
          <w:szCs w:val="24"/>
        </w:rPr>
        <w:t xml:space="preserve">communication between departments on </w:t>
      </w:r>
      <w:r>
        <w:rPr>
          <w:rFonts w:ascii="Times New Roman" w:hAnsi="Times New Roman" w:cs="Times New Roman"/>
          <w:sz w:val="24"/>
          <w:szCs w:val="24"/>
        </w:rPr>
        <w:t>advising</w:t>
      </w:r>
      <w:r w:rsidR="00AC0E60">
        <w:rPr>
          <w:rFonts w:ascii="Times New Roman" w:hAnsi="Times New Roman" w:cs="Times New Roman"/>
          <w:sz w:val="24"/>
          <w:szCs w:val="24"/>
        </w:rPr>
        <w:t>-</w:t>
      </w:r>
      <w:r>
        <w:rPr>
          <w:rFonts w:ascii="Times New Roman" w:hAnsi="Times New Roman" w:cs="Times New Roman"/>
          <w:sz w:val="24"/>
          <w:szCs w:val="24"/>
        </w:rPr>
        <w:t xml:space="preserve">related issues </w:t>
      </w:r>
      <w:r w:rsidR="00B707B5">
        <w:rPr>
          <w:rFonts w:ascii="Times New Roman" w:hAnsi="Times New Roman" w:cs="Times New Roman"/>
          <w:sz w:val="24"/>
          <w:szCs w:val="24"/>
        </w:rPr>
        <w:t xml:space="preserve">and </w:t>
      </w:r>
      <w:r w:rsidR="00BD41EA">
        <w:rPr>
          <w:rFonts w:ascii="Times New Roman" w:hAnsi="Times New Roman" w:cs="Times New Roman"/>
          <w:sz w:val="24"/>
          <w:szCs w:val="24"/>
        </w:rPr>
        <w:t>specific course requirements for programs</w:t>
      </w:r>
      <w:r w:rsidR="00FA79F4">
        <w:rPr>
          <w:rFonts w:ascii="Times New Roman" w:hAnsi="Times New Roman" w:cs="Times New Roman"/>
          <w:sz w:val="24"/>
          <w:szCs w:val="24"/>
        </w:rPr>
        <w:t xml:space="preserve"> and changes to curriculum</w:t>
      </w:r>
      <w:r w:rsidR="00E860A9">
        <w:rPr>
          <w:rFonts w:ascii="Times New Roman" w:hAnsi="Times New Roman" w:cs="Times New Roman"/>
          <w:sz w:val="24"/>
          <w:szCs w:val="24"/>
        </w:rPr>
        <w:t xml:space="preserve">, yet there is a desire to improve </w:t>
      </w:r>
      <w:r>
        <w:rPr>
          <w:rFonts w:ascii="Times New Roman" w:hAnsi="Times New Roman" w:cs="Times New Roman"/>
          <w:sz w:val="24"/>
          <w:szCs w:val="24"/>
        </w:rPr>
        <w:t>collaboration.</w:t>
      </w:r>
    </w:p>
    <w:p w:rsidR="00BD41EA" w:rsidRDefault="00B707B5" w:rsidP="00E111B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 system-wide plan for advising students who are not part of a recognized cohort group</w:t>
      </w:r>
      <w:r w:rsidR="00974BE0">
        <w:rPr>
          <w:rFonts w:ascii="Times New Roman" w:hAnsi="Times New Roman" w:cs="Times New Roman"/>
          <w:sz w:val="24"/>
          <w:szCs w:val="24"/>
        </w:rPr>
        <w:t xml:space="preserve"> exists</w:t>
      </w:r>
      <w:r>
        <w:rPr>
          <w:rFonts w:ascii="Times New Roman" w:hAnsi="Times New Roman" w:cs="Times New Roman"/>
          <w:sz w:val="24"/>
          <w:szCs w:val="24"/>
        </w:rPr>
        <w:t xml:space="preserve">, and </w:t>
      </w:r>
      <w:r w:rsidR="00974BE0">
        <w:rPr>
          <w:rFonts w:ascii="Times New Roman" w:hAnsi="Times New Roman" w:cs="Times New Roman"/>
          <w:sz w:val="24"/>
          <w:szCs w:val="24"/>
        </w:rPr>
        <w:t xml:space="preserve">there is a </w:t>
      </w:r>
      <w:r>
        <w:rPr>
          <w:rFonts w:ascii="Times New Roman" w:hAnsi="Times New Roman" w:cs="Times New Roman"/>
          <w:sz w:val="24"/>
          <w:szCs w:val="24"/>
        </w:rPr>
        <w:t>lack of clarity</w:t>
      </w:r>
      <w:r w:rsidR="00E860A9">
        <w:rPr>
          <w:rFonts w:ascii="Times New Roman" w:hAnsi="Times New Roman" w:cs="Times New Roman"/>
          <w:sz w:val="24"/>
          <w:szCs w:val="24"/>
        </w:rPr>
        <w:t xml:space="preserve"> of the appropriate advisor assignments</w:t>
      </w:r>
      <w:r>
        <w:rPr>
          <w:rFonts w:ascii="Times New Roman" w:hAnsi="Times New Roman" w:cs="Times New Roman"/>
          <w:sz w:val="24"/>
          <w:szCs w:val="24"/>
        </w:rPr>
        <w:t>.</w:t>
      </w:r>
      <w:r w:rsidR="00974BE0">
        <w:rPr>
          <w:rFonts w:ascii="Times New Roman" w:hAnsi="Times New Roman" w:cs="Times New Roman"/>
          <w:sz w:val="24"/>
          <w:szCs w:val="24"/>
        </w:rPr>
        <w:t xml:space="preserve"> Specific examples of this </w:t>
      </w:r>
      <w:r>
        <w:rPr>
          <w:rFonts w:ascii="Times New Roman" w:hAnsi="Times New Roman" w:cs="Times New Roman"/>
          <w:sz w:val="24"/>
          <w:szCs w:val="24"/>
        </w:rPr>
        <w:t>include:</w:t>
      </w:r>
    </w:p>
    <w:p w:rsidR="00FA79F4" w:rsidRDefault="00FA79F4" w:rsidP="00FA79F4">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Non-Cohort Students</w:t>
      </w:r>
    </w:p>
    <w:p w:rsidR="00B707B5" w:rsidRDefault="00974BE0" w:rsidP="00FA79F4">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Students interested in career options programs that have transitioned to associate in arts degree programs</w:t>
      </w:r>
    </w:p>
    <w:p w:rsidR="00FA79F4" w:rsidRDefault="00FA79F4" w:rsidP="00FA79F4">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Undecided Students</w:t>
      </w:r>
    </w:p>
    <w:p w:rsidR="00854063" w:rsidRDefault="00BA048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There is an opportunity to</w:t>
      </w:r>
      <w:r w:rsidR="00974BE0">
        <w:rPr>
          <w:rFonts w:ascii="Times New Roman" w:hAnsi="Times New Roman" w:cs="Times New Roman"/>
          <w:sz w:val="24"/>
          <w:szCs w:val="24"/>
        </w:rPr>
        <w:t xml:space="preserve"> develop </w:t>
      </w:r>
      <w:r>
        <w:rPr>
          <w:rFonts w:ascii="Times New Roman" w:hAnsi="Times New Roman" w:cs="Times New Roman"/>
          <w:sz w:val="24"/>
          <w:szCs w:val="24"/>
        </w:rPr>
        <w:t>programs that target</w:t>
      </w:r>
      <w:r w:rsidR="00974BE0">
        <w:rPr>
          <w:rFonts w:ascii="Times New Roman" w:hAnsi="Times New Roman" w:cs="Times New Roman"/>
          <w:sz w:val="24"/>
          <w:szCs w:val="24"/>
        </w:rPr>
        <w:t xml:space="preserve"> prospective students who are un</w:t>
      </w:r>
      <w:r w:rsidR="00E860A9">
        <w:rPr>
          <w:rFonts w:ascii="Times New Roman" w:hAnsi="Times New Roman" w:cs="Times New Roman"/>
          <w:sz w:val="24"/>
          <w:szCs w:val="24"/>
        </w:rPr>
        <w:t>decided</w:t>
      </w:r>
      <w:r>
        <w:rPr>
          <w:rFonts w:ascii="Times New Roman" w:hAnsi="Times New Roman" w:cs="Times New Roman"/>
          <w:sz w:val="24"/>
          <w:szCs w:val="24"/>
        </w:rPr>
        <w:t xml:space="preserve"> by </w:t>
      </w:r>
      <w:r w:rsidR="00E860A9">
        <w:rPr>
          <w:rFonts w:ascii="Times New Roman" w:hAnsi="Times New Roman" w:cs="Times New Roman"/>
          <w:sz w:val="24"/>
          <w:szCs w:val="24"/>
        </w:rPr>
        <w:t>leveraging</w:t>
      </w:r>
      <w:r>
        <w:rPr>
          <w:rFonts w:ascii="Times New Roman" w:hAnsi="Times New Roman" w:cs="Times New Roman"/>
          <w:sz w:val="24"/>
          <w:szCs w:val="24"/>
        </w:rPr>
        <w:t xml:space="preserve"> existing </w:t>
      </w:r>
      <w:r w:rsidR="00E860A9">
        <w:rPr>
          <w:rFonts w:ascii="Times New Roman" w:hAnsi="Times New Roman" w:cs="Times New Roman"/>
          <w:sz w:val="24"/>
          <w:szCs w:val="24"/>
        </w:rPr>
        <w:t xml:space="preserve">career </w:t>
      </w:r>
      <w:r>
        <w:rPr>
          <w:rFonts w:ascii="Times New Roman" w:hAnsi="Times New Roman" w:cs="Times New Roman"/>
          <w:sz w:val="24"/>
          <w:szCs w:val="24"/>
        </w:rPr>
        <w:t>services and by developing academic plans (tracks) for these stu</w:t>
      </w:r>
      <w:r w:rsidR="004C460E">
        <w:rPr>
          <w:rFonts w:ascii="Times New Roman" w:hAnsi="Times New Roman" w:cs="Times New Roman"/>
          <w:sz w:val="24"/>
          <w:szCs w:val="24"/>
        </w:rPr>
        <w:t>dents. A coordinated effort to serve this population</w:t>
      </w:r>
      <w:r>
        <w:rPr>
          <w:rFonts w:ascii="Times New Roman" w:hAnsi="Times New Roman" w:cs="Times New Roman"/>
          <w:sz w:val="24"/>
          <w:szCs w:val="24"/>
        </w:rPr>
        <w:t xml:space="preserve"> may increase enrollment and improve completion rates.</w:t>
      </w:r>
    </w:p>
    <w:p w:rsidR="000B51BD" w:rsidRDefault="00BA048C" w:rsidP="0032647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There is no </w:t>
      </w:r>
      <w:r w:rsidR="00B707B5">
        <w:rPr>
          <w:rFonts w:ascii="Times New Roman" w:hAnsi="Times New Roman" w:cs="Times New Roman"/>
          <w:sz w:val="24"/>
          <w:szCs w:val="24"/>
        </w:rPr>
        <w:t xml:space="preserve">institutional definition of </w:t>
      </w:r>
      <w:r w:rsidR="00326479">
        <w:rPr>
          <w:rFonts w:ascii="Times New Roman" w:hAnsi="Times New Roman" w:cs="Times New Roman"/>
          <w:sz w:val="24"/>
          <w:szCs w:val="24"/>
        </w:rPr>
        <w:t>academic advising</w:t>
      </w:r>
      <w:r>
        <w:rPr>
          <w:rFonts w:ascii="Times New Roman" w:hAnsi="Times New Roman" w:cs="Times New Roman"/>
          <w:sz w:val="24"/>
          <w:szCs w:val="24"/>
        </w:rPr>
        <w:t xml:space="preserve">; </w:t>
      </w:r>
      <w:r w:rsidR="00BA4166">
        <w:rPr>
          <w:rFonts w:ascii="Times New Roman" w:hAnsi="Times New Roman" w:cs="Times New Roman"/>
          <w:sz w:val="24"/>
          <w:szCs w:val="24"/>
        </w:rPr>
        <w:t>no common set of expectations on the roles of</w:t>
      </w:r>
      <w:r w:rsidR="00B707B5">
        <w:rPr>
          <w:rFonts w:ascii="Times New Roman" w:hAnsi="Times New Roman" w:cs="Times New Roman"/>
          <w:sz w:val="24"/>
          <w:szCs w:val="24"/>
        </w:rPr>
        <w:t xml:space="preserve"> academic advisor</w:t>
      </w:r>
      <w:r w:rsidR="00BA4166">
        <w:rPr>
          <w:rFonts w:ascii="Times New Roman" w:hAnsi="Times New Roman" w:cs="Times New Roman"/>
          <w:sz w:val="24"/>
          <w:szCs w:val="24"/>
        </w:rPr>
        <w:t>s</w:t>
      </w:r>
      <w:r>
        <w:rPr>
          <w:rFonts w:ascii="Times New Roman" w:hAnsi="Times New Roman" w:cs="Times New Roman"/>
          <w:sz w:val="24"/>
          <w:szCs w:val="24"/>
        </w:rPr>
        <w:t>; and no articulated learning outcomes relative to advising</w:t>
      </w:r>
      <w:r w:rsidR="00B707B5">
        <w:rPr>
          <w:rFonts w:ascii="Times New Roman" w:hAnsi="Times New Roman" w:cs="Times New Roman"/>
          <w:sz w:val="24"/>
          <w:szCs w:val="24"/>
        </w:rPr>
        <w:t>.</w:t>
      </w:r>
      <w:r w:rsidR="00326479">
        <w:rPr>
          <w:rFonts w:ascii="Times New Roman" w:hAnsi="Times New Roman" w:cs="Times New Roman"/>
          <w:sz w:val="24"/>
          <w:szCs w:val="24"/>
        </w:rPr>
        <w:t xml:space="preserve"> </w:t>
      </w:r>
    </w:p>
    <w:p w:rsidR="00B707B5" w:rsidRDefault="00BA4166" w:rsidP="0032647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t>
      </w:r>
      <w:r w:rsidR="00B707B5">
        <w:rPr>
          <w:rFonts w:ascii="Times New Roman" w:hAnsi="Times New Roman" w:cs="Times New Roman"/>
          <w:sz w:val="24"/>
          <w:szCs w:val="24"/>
        </w:rPr>
        <w:t xml:space="preserve"> wide variance in the ratios of advisors to students</w:t>
      </w:r>
      <w:r>
        <w:rPr>
          <w:rFonts w:ascii="Times New Roman" w:hAnsi="Times New Roman" w:cs="Times New Roman"/>
          <w:sz w:val="24"/>
          <w:szCs w:val="24"/>
        </w:rPr>
        <w:t xml:space="preserve"> exists across the college</w:t>
      </w:r>
      <w:r w:rsidR="00BA048C">
        <w:rPr>
          <w:rFonts w:ascii="Times New Roman" w:hAnsi="Times New Roman" w:cs="Times New Roman"/>
          <w:sz w:val="24"/>
          <w:szCs w:val="24"/>
        </w:rPr>
        <w:t>. Some advisors loads are as high as 1 to 2000</w:t>
      </w:r>
      <w:r>
        <w:rPr>
          <w:rFonts w:ascii="Times New Roman" w:hAnsi="Times New Roman" w:cs="Times New Roman"/>
          <w:sz w:val="24"/>
          <w:szCs w:val="24"/>
        </w:rPr>
        <w:t>.</w:t>
      </w:r>
    </w:p>
    <w:p w:rsidR="00BA4166" w:rsidRDefault="00AA3397" w:rsidP="0032647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level of</w:t>
      </w:r>
      <w:r w:rsidR="00BA4166">
        <w:rPr>
          <w:rFonts w:ascii="Times New Roman" w:hAnsi="Times New Roman" w:cs="Times New Roman"/>
          <w:sz w:val="24"/>
          <w:szCs w:val="24"/>
        </w:rPr>
        <w:t xml:space="preserve"> release time and advising loads of faculty advisors is not consi</w:t>
      </w:r>
      <w:r w:rsidR="00BA048C">
        <w:rPr>
          <w:rFonts w:ascii="Times New Roman" w:hAnsi="Times New Roman" w:cs="Times New Roman"/>
          <w:sz w:val="24"/>
          <w:szCs w:val="24"/>
        </w:rPr>
        <w:t xml:space="preserve">stent within or between </w:t>
      </w:r>
      <w:r w:rsidR="00BA4166">
        <w:rPr>
          <w:rFonts w:ascii="Times New Roman" w:hAnsi="Times New Roman" w:cs="Times New Roman"/>
          <w:sz w:val="24"/>
          <w:szCs w:val="24"/>
        </w:rPr>
        <w:t>departments.</w:t>
      </w:r>
    </w:p>
    <w:p w:rsidR="00BA048C" w:rsidRDefault="00BA048C" w:rsidP="0032647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There is a </w:t>
      </w:r>
      <w:r w:rsidR="00BA4166">
        <w:rPr>
          <w:rFonts w:ascii="Times New Roman" w:hAnsi="Times New Roman" w:cs="Times New Roman"/>
          <w:sz w:val="24"/>
          <w:szCs w:val="24"/>
        </w:rPr>
        <w:t>need to</w:t>
      </w:r>
      <w:r w:rsidR="001130E1">
        <w:rPr>
          <w:rFonts w:ascii="Times New Roman" w:hAnsi="Times New Roman" w:cs="Times New Roman"/>
          <w:sz w:val="24"/>
          <w:szCs w:val="24"/>
        </w:rPr>
        <w:t xml:space="preserve"> develop and</w:t>
      </w:r>
      <w:r w:rsidR="00BA4166">
        <w:rPr>
          <w:rFonts w:ascii="Times New Roman" w:hAnsi="Times New Roman" w:cs="Times New Roman"/>
          <w:sz w:val="24"/>
          <w:szCs w:val="24"/>
        </w:rPr>
        <w:t xml:space="preserve"> enhance resources for advising on-line students.</w:t>
      </w:r>
      <w:r>
        <w:rPr>
          <w:rFonts w:ascii="Times New Roman" w:hAnsi="Times New Roman" w:cs="Times New Roman"/>
          <w:sz w:val="24"/>
          <w:szCs w:val="24"/>
        </w:rPr>
        <w:t xml:space="preserve"> </w:t>
      </w:r>
    </w:p>
    <w:p w:rsidR="00BA4166" w:rsidRPr="00CA7B04" w:rsidRDefault="00BA048C" w:rsidP="0032647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w:t>
      </w:r>
      <w:r w:rsidR="0099158F">
        <w:rPr>
          <w:rFonts w:ascii="Times New Roman" w:hAnsi="Times New Roman" w:cs="Times New Roman"/>
          <w:sz w:val="24"/>
          <w:szCs w:val="24"/>
        </w:rPr>
        <w:t xml:space="preserve">here is </w:t>
      </w:r>
      <w:r>
        <w:rPr>
          <w:rFonts w:ascii="Times New Roman" w:hAnsi="Times New Roman" w:cs="Times New Roman"/>
          <w:sz w:val="24"/>
          <w:szCs w:val="24"/>
        </w:rPr>
        <w:t xml:space="preserve">an opportunity to use existing technology to develop </w:t>
      </w:r>
      <w:r w:rsidR="00BA4166">
        <w:rPr>
          <w:rFonts w:ascii="Times New Roman" w:hAnsi="Times New Roman" w:cs="Times New Roman"/>
          <w:sz w:val="24"/>
          <w:szCs w:val="24"/>
        </w:rPr>
        <w:t>altern</w:t>
      </w:r>
      <w:r w:rsidR="0099158F">
        <w:rPr>
          <w:rFonts w:ascii="Times New Roman" w:hAnsi="Times New Roman" w:cs="Times New Roman"/>
          <w:sz w:val="24"/>
          <w:szCs w:val="24"/>
        </w:rPr>
        <w:t>ative delivery models in addition to</w:t>
      </w:r>
      <w:r w:rsidR="00BA4166">
        <w:rPr>
          <w:rFonts w:ascii="Times New Roman" w:hAnsi="Times New Roman" w:cs="Times New Roman"/>
          <w:sz w:val="24"/>
          <w:szCs w:val="24"/>
        </w:rPr>
        <w:t xml:space="preserve"> the traditional face to face advising</w:t>
      </w:r>
      <w:r w:rsidR="0099158F">
        <w:rPr>
          <w:rFonts w:ascii="Times New Roman" w:hAnsi="Times New Roman" w:cs="Times New Roman"/>
          <w:sz w:val="24"/>
          <w:szCs w:val="24"/>
        </w:rPr>
        <w:t>.</w:t>
      </w:r>
    </w:p>
    <w:p w:rsidR="00BA4166" w:rsidRDefault="00BA4166">
      <w:pPr>
        <w:rPr>
          <w:rFonts w:ascii="Times New Roman" w:hAnsi="Times New Roman" w:cs="Times New Roman"/>
          <w:sz w:val="24"/>
          <w:szCs w:val="24"/>
        </w:rPr>
      </w:pPr>
      <w:r>
        <w:rPr>
          <w:rFonts w:ascii="Times New Roman" w:hAnsi="Times New Roman" w:cs="Times New Roman"/>
          <w:sz w:val="24"/>
          <w:szCs w:val="24"/>
        </w:rPr>
        <w:t>Recommendations</w:t>
      </w:r>
      <w:r w:rsidR="00034305">
        <w:rPr>
          <w:rFonts w:ascii="Times New Roman" w:hAnsi="Times New Roman" w:cs="Times New Roman"/>
          <w:sz w:val="24"/>
          <w:szCs w:val="24"/>
        </w:rPr>
        <w:t>:</w:t>
      </w:r>
    </w:p>
    <w:p w:rsidR="00284754" w:rsidRPr="00DA0BEA" w:rsidRDefault="00BA4166" w:rsidP="002847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Form an institution-wide </w:t>
      </w:r>
      <w:r w:rsidR="00284754" w:rsidRPr="00DA0BEA">
        <w:rPr>
          <w:rFonts w:ascii="Times New Roman" w:hAnsi="Times New Roman" w:cs="Times New Roman"/>
          <w:sz w:val="24"/>
          <w:szCs w:val="24"/>
        </w:rPr>
        <w:t>Academic Advising Council</w:t>
      </w:r>
      <w:r>
        <w:rPr>
          <w:rFonts w:ascii="Times New Roman" w:hAnsi="Times New Roman" w:cs="Times New Roman"/>
          <w:sz w:val="24"/>
          <w:szCs w:val="24"/>
        </w:rPr>
        <w:t xml:space="preserve"> charged to</w:t>
      </w:r>
      <w:r w:rsidR="00284754" w:rsidRPr="00DA0BEA">
        <w:rPr>
          <w:rFonts w:ascii="Times New Roman" w:hAnsi="Times New Roman" w:cs="Times New Roman"/>
          <w:sz w:val="24"/>
          <w:szCs w:val="24"/>
        </w:rPr>
        <w:t xml:space="preserve"> advise </w:t>
      </w:r>
      <w:r w:rsidR="00AA3397">
        <w:rPr>
          <w:rFonts w:ascii="Times New Roman" w:hAnsi="Times New Roman" w:cs="Times New Roman"/>
          <w:sz w:val="24"/>
          <w:szCs w:val="24"/>
        </w:rPr>
        <w:t>the v</w:t>
      </w:r>
      <w:r w:rsidR="00284754" w:rsidRPr="00DA0BEA">
        <w:rPr>
          <w:rFonts w:ascii="Times New Roman" w:hAnsi="Times New Roman" w:cs="Times New Roman"/>
          <w:sz w:val="24"/>
          <w:szCs w:val="24"/>
        </w:rPr>
        <w:t xml:space="preserve">ice </w:t>
      </w:r>
      <w:r w:rsidR="00AA3397">
        <w:rPr>
          <w:rFonts w:ascii="Times New Roman" w:hAnsi="Times New Roman" w:cs="Times New Roman"/>
          <w:sz w:val="24"/>
          <w:szCs w:val="24"/>
        </w:rPr>
        <w:t>p</w:t>
      </w:r>
      <w:r w:rsidR="00284754" w:rsidRPr="00DA0BEA">
        <w:rPr>
          <w:rFonts w:ascii="Times New Roman" w:hAnsi="Times New Roman" w:cs="Times New Roman"/>
          <w:sz w:val="24"/>
          <w:szCs w:val="24"/>
        </w:rPr>
        <w:t xml:space="preserve">residents for </w:t>
      </w:r>
      <w:r w:rsidR="00AA3397">
        <w:rPr>
          <w:rFonts w:ascii="Times New Roman" w:hAnsi="Times New Roman" w:cs="Times New Roman"/>
          <w:sz w:val="24"/>
          <w:szCs w:val="24"/>
        </w:rPr>
        <w:t>a</w:t>
      </w:r>
      <w:r w:rsidR="00284754" w:rsidRPr="00DA0BEA">
        <w:rPr>
          <w:rFonts w:ascii="Times New Roman" w:hAnsi="Times New Roman" w:cs="Times New Roman"/>
          <w:sz w:val="24"/>
          <w:szCs w:val="24"/>
        </w:rPr>
        <w:t xml:space="preserve">cademic </w:t>
      </w:r>
      <w:r w:rsidR="00AA3397">
        <w:rPr>
          <w:rFonts w:ascii="Times New Roman" w:hAnsi="Times New Roman" w:cs="Times New Roman"/>
          <w:sz w:val="24"/>
          <w:szCs w:val="24"/>
        </w:rPr>
        <w:t>a</w:t>
      </w:r>
      <w:r w:rsidR="00284754" w:rsidRPr="00DA0BEA">
        <w:rPr>
          <w:rFonts w:ascii="Times New Roman" w:hAnsi="Times New Roman" w:cs="Times New Roman"/>
          <w:sz w:val="24"/>
          <w:szCs w:val="24"/>
        </w:rPr>
        <w:t xml:space="preserve">ffairs and </w:t>
      </w:r>
      <w:r w:rsidR="00AA3397">
        <w:rPr>
          <w:rFonts w:ascii="Times New Roman" w:hAnsi="Times New Roman" w:cs="Times New Roman"/>
          <w:sz w:val="24"/>
          <w:szCs w:val="24"/>
        </w:rPr>
        <w:t>s</w:t>
      </w:r>
      <w:r w:rsidR="00284754" w:rsidRPr="00DA0BEA">
        <w:rPr>
          <w:rFonts w:ascii="Times New Roman" w:hAnsi="Times New Roman" w:cs="Times New Roman"/>
          <w:sz w:val="24"/>
          <w:szCs w:val="24"/>
        </w:rPr>
        <w:t xml:space="preserve">tudent </w:t>
      </w:r>
      <w:r w:rsidR="00AA3397">
        <w:rPr>
          <w:rFonts w:ascii="Times New Roman" w:hAnsi="Times New Roman" w:cs="Times New Roman"/>
          <w:sz w:val="24"/>
          <w:szCs w:val="24"/>
        </w:rPr>
        <w:t>s</w:t>
      </w:r>
      <w:r w:rsidR="00284754" w:rsidRPr="00DA0BEA">
        <w:rPr>
          <w:rFonts w:ascii="Times New Roman" w:hAnsi="Times New Roman" w:cs="Times New Roman"/>
          <w:sz w:val="24"/>
          <w:szCs w:val="24"/>
        </w:rPr>
        <w:t xml:space="preserve">ervices on matters related to academic advising.  The council </w:t>
      </w:r>
      <w:r w:rsidR="00AA3397">
        <w:rPr>
          <w:rFonts w:ascii="Times New Roman" w:hAnsi="Times New Roman" w:cs="Times New Roman"/>
          <w:sz w:val="24"/>
          <w:szCs w:val="24"/>
        </w:rPr>
        <w:t>should be tasked</w:t>
      </w:r>
      <w:r w:rsidR="00284754" w:rsidRPr="00DA0BEA">
        <w:rPr>
          <w:rFonts w:ascii="Times New Roman" w:hAnsi="Times New Roman" w:cs="Times New Roman"/>
          <w:sz w:val="24"/>
          <w:szCs w:val="24"/>
        </w:rPr>
        <w:t xml:space="preserve"> to improve communication and collaboration among faculty and staff who serve in advising roles</w:t>
      </w:r>
      <w:r w:rsidR="007B7EBC">
        <w:rPr>
          <w:rFonts w:ascii="Times New Roman" w:hAnsi="Times New Roman" w:cs="Times New Roman"/>
          <w:sz w:val="24"/>
          <w:szCs w:val="24"/>
        </w:rPr>
        <w:t xml:space="preserve"> and should provide a forum for employees to address their concerns about advising</w:t>
      </w:r>
      <w:r w:rsidR="00284754" w:rsidRPr="00DA0BEA">
        <w:rPr>
          <w:rFonts w:ascii="Times New Roman" w:hAnsi="Times New Roman" w:cs="Times New Roman"/>
          <w:sz w:val="24"/>
          <w:szCs w:val="24"/>
        </w:rPr>
        <w:t xml:space="preserve">. Particular emphasis </w:t>
      </w:r>
      <w:r>
        <w:rPr>
          <w:rFonts w:ascii="Times New Roman" w:hAnsi="Times New Roman" w:cs="Times New Roman"/>
          <w:sz w:val="24"/>
          <w:szCs w:val="24"/>
        </w:rPr>
        <w:t>should be</w:t>
      </w:r>
      <w:r w:rsidR="00284754" w:rsidRPr="00DA0BEA">
        <w:rPr>
          <w:rFonts w:ascii="Times New Roman" w:hAnsi="Times New Roman" w:cs="Times New Roman"/>
          <w:sz w:val="24"/>
          <w:szCs w:val="24"/>
        </w:rPr>
        <w:t xml:space="preserve"> placed on developing consistency in advising practices among the liberal arts and applied programs with the ultimate goal of enhancing student success and the goals of the Learner Success Agenda. Additionally, the council </w:t>
      </w:r>
      <w:r>
        <w:rPr>
          <w:rFonts w:ascii="Times New Roman" w:hAnsi="Times New Roman" w:cs="Times New Roman"/>
          <w:sz w:val="24"/>
          <w:szCs w:val="24"/>
        </w:rPr>
        <w:t xml:space="preserve">should be charged to </w:t>
      </w:r>
      <w:r w:rsidR="00284754" w:rsidRPr="00DA0BEA">
        <w:rPr>
          <w:rFonts w:ascii="Times New Roman" w:hAnsi="Times New Roman" w:cs="Times New Roman"/>
          <w:sz w:val="24"/>
          <w:szCs w:val="24"/>
        </w:rPr>
        <w:t xml:space="preserve">review and assess advising services and policies and assist in promoting professional development, evaluation and recognition of both professional and faculty advisors.  </w:t>
      </w:r>
      <w:r w:rsidR="00326479">
        <w:rPr>
          <w:rFonts w:ascii="Times New Roman" w:hAnsi="Times New Roman" w:cs="Times New Roman"/>
          <w:sz w:val="24"/>
          <w:szCs w:val="24"/>
        </w:rPr>
        <w:t>(p</w:t>
      </w:r>
      <w:r>
        <w:rPr>
          <w:rFonts w:ascii="Times New Roman" w:hAnsi="Times New Roman" w:cs="Times New Roman"/>
          <w:sz w:val="24"/>
          <w:szCs w:val="24"/>
        </w:rPr>
        <w:t>.</w:t>
      </w:r>
      <w:r w:rsidR="00AC0E60">
        <w:rPr>
          <w:rFonts w:ascii="Times New Roman" w:hAnsi="Times New Roman" w:cs="Times New Roman"/>
          <w:sz w:val="24"/>
          <w:szCs w:val="24"/>
        </w:rPr>
        <w:t>4</w:t>
      </w:r>
      <w:r w:rsidR="00326479">
        <w:rPr>
          <w:rFonts w:ascii="Times New Roman" w:hAnsi="Times New Roman" w:cs="Times New Roman"/>
          <w:sz w:val="24"/>
          <w:szCs w:val="24"/>
        </w:rPr>
        <w:t>-</w:t>
      </w:r>
      <w:r w:rsidR="00AC0E60">
        <w:rPr>
          <w:rFonts w:ascii="Times New Roman" w:hAnsi="Times New Roman" w:cs="Times New Roman"/>
          <w:sz w:val="24"/>
          <w:szCs w:val="24"/>
        </w:rPr>
        <w:t>5</w:t>
      </w:r>
      <w:r w:rsidR="00326479">
        <w:rPr>
          <w:rFonts w:ascii="Times New Roman" w:hAnsi="Times New Roman" w:cs="Times New Roman"/>
          <w:sz w:val="24"/>
          <w:szCs w:val="24"/>
        </w:rPr>
        <w:t>)</w:t>
      </w:r>
    </w:p>
    <w:p w:rsidR="00284754" w:rsidRPr="00DA0BEA" w:rsidRDefault="0099158F" w:rsidP="002847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Task the Advising Council to </w:t>
      </w:r>
      <w:r w:rsidR="00AA3397">
        <w:rPr>
          <w:rFonts w:ascii="Times New Roman" w:hAnsi="Times New Roman" w:cs="Times New Roman"/>
          <w:sz w:val="24"/>
          <w:szCs w:val="24"/>
        </w:rPr>
        <w:t xml:space="preserve">develop and implement </w:t>
      </w:r>
      <w:r w:rsidR="00583B3B">
        <w:rPr>
          <w:rFonts w:ascii="Times New Roman" w:hAnsi="Times New Roman" w:cs="Times New Roman"/>
          <w:sz w:val="24"/>
          <w:szCs w:val="24"/>
        </w:rPr>
        <w:t>advising</w:t>
      </w:r>
      <w:r w:rsidR="00AA3397">
        <w:rPr>
          <w:rFonts w:ascii="Times New Roman" w:hAnsi="Times New Roman" w:cs="Times New Roman"/>
          <w:sz w:val="24"/>
          <w:szCs w:val="24"/>
        </w:rPr>
        <w:t xml:space="preserve"> plans</w:t>
      </w:r>
      <w:r w:rsidR="00583B3B">
        <w:rPr>
          <w:rFonts w:ascii="Times New Roman" w:hAnsi="Times New Roman" w:cs="Times New Roman"/>
          <w:sz w:val="24"/>
          <w:szCs w:val="24"/>
        </w:rPr>
        <w:t xml:space="preserve"> for the following student sub-populations</w:t>
      </w:r>
      <w:r w:rsidR="00284754" w:rsidRPr="00DA0BEA">
        <w:rPr>
          <w:rFonts w:ascii="Times New Roman" w:hAnsi="Times New Roman" w:cs="Times New Roman"/>
          <w:sz w:val="24"/>
          <w:szCs w:val="24"/>
        </w:rPr>
        <w:t>:</w:t>
      </w:r>
    </w:p>
    <w:p w:rsidR="00284754" w:rsidRPr="00DA0BEA" w:rsidRDefault="00284754" w:rsidP="00284754">
      <w:pPr>
        <w:pStyle w:val="ListParagraph"/>
        <w:numPr>
          <w:ilvl w:val="1"/>
          <w:numId w:val="1"/>
        </w:numPr>
        <w:rPr>
          <w:rFonts w:ascii="Times New Roman" w:hAnsi="Times New Roman" w:cs="Times New Roman"/>
          <w:sz w:val="24"/>
          <w:szCs w:val="24"/>
        </w:rPr>
      </w:pPr>
      <w:r w:rsidRPr="00DA0BEA">
        <w:rPr>
          <w:rFonts w:ascii="Times New Roman" w:hAnsi="Times New Roman" w:cs="Times New Roman"/>
          <w:sz w:val="24"/>
          <w:szCs w:val="24"/>
        </w:rPr>
        <w:t>Students not accepted into the technical portion of a career program</w:t>
      </w:r>
      <w:r w:rsidR="00326479">
        <w:rPr>
          <w:rFonts w:ascii="Times New Roman" w:hAnsi="Times New Roman" w:cs="Times New Roman"/>
          <w:sz w:val="24"/>
          <w:szCs w:val="24"/>
        </w:rPr>
        <w:t xml:space="preserve"> (p</w:t>
      </w:r>
      <w:r w:rsidR="00BA4166">
        <w:rPr>
          <w:rFonts w:ascii="Times New Roman" w:hAnsi="Times New Roman" w:cs="Times New Roman"/>
          <w:sz w:val="24"/>
          <w:szCs w:val="24"/>
        </w:rPr>
        <w:t>.</w:t>
      </w:r>
      <w:r w:rsidR="00AC0E60">
        <w:rPr>
          <w:rFonts w:ascii="Times New Roman" w:hAnsi="Times New Roman" w:cs="Times New Roman"/>
          <w:sz w:val="24"/>
          <w:szCs w:val="24"/>
        </w:rPr>
        <w:t>6</w:t>
      </w:r>
      <w:r w:rsidR="00326479">
        <w:rPr>
          <w:rFonts w:ascii="Times New Roman" w:hAnsi="Times New Roman" w:cs="Times New Roman"/>
          <w:sz w:val="24"/>
          <w:szCs w:val="24"/>
        </w:rPr>
        <w:t>-</w:t>
      </w:r>
      <w:r w:rsidR="00AC0E60">
        <w:rPr>
          <w:rFonts w:ascii="Times New Roman" w:hAnsi="Times New Roman" w:cs="Times New Roman"/>
          <w:sz w:val="24"/>
          <w:szCs w:val="24"/>
        </w:rPr>
        <w:t>7</w:t>
      </w:r>
      <w:r w:rsidR="00326479">
        <w:rPr>
          <w:rFonts w:ascii="Times New Roman" w:hAnsi="Times New Roman" w:cs="Times New Roman"/>
          <w:sz w:val="24"/>
          <w:szCs w:val="24"/>
        </w:rPr>
        <w:t>)</w:t>
      </w:r>
    </w:p>
    <w:p w:rsidR="00284754" w:rsidRPr="00DA0BEA" w:rsidRDefault="00284754" w:rsidP="00284754">
      <w:pPr>
        <w:pStyle w:val="ListParagraph"/>
        <w:numPr>
          <w:ilvl w:val="1"/>
          <w:numId w:val="1"/>
        </w:numPr>
        <w:rPr>
          <w:rFonts w:ascii="Times New Roman" w:hAnsi="Times New Roman" w:cs="Times New Roman"/>
          <w:sz w:val="24"/>
          <w:szCs w:val="24"/>
        </w:rPr>
      </w:pPr>
      <w:r w:rsidRPr="00DA0BEA">
        <w:rPr>
          <w:rFonts w:ascii="Times New Roman" w:hAnsi="Times New Roman" w:cs="Times New Roman"/>
          <w:sz w:val="24"/>
          <w:szCs w:val="24"/>
        </w:rPr>
        <w:t>Undecided students</w:t>
      </w:r>
      <w:r w:rsidR="00326479">
        <w:rPr>
          <w:rFonts w:ascii="Times New Roman" w:hAnsi="Times New Roman" w:cs="Times New Roman"/>
          <w:sz w:val="24"/>
          <w:szCs w:val="24"/>
        </w:rPr>
        <w:t xml:space="preserve"> (p</w:t>
      </w:r>
      <w:r w:rsidR="00BA4166">
        <w:rPr>
          <w:rFonts w:ascii="Times New Roman" w:hAnsi="Times New Roman" w:cs="Times New Roman"/>
          <w:sz w:val="24"/>
          <w:szCs w:val="24"/>
        </w:rPr>
        <w:t>.</w:t>
      </w:r>
      <w:r w:rsidR="00AC0E60">
        <w:rPr>
          <w:rFonts w:ascii="Times New Roman" w:hAnsi="Times New Roman" w:cs="Times New Roman"/>
          <w:sz w:val="24"/>
          <w:szCs w:val="24"/>
        </w:rPr>
        <w:t>8</w:t>
      </w:r>
      <w:r w:rsidR="00326479">
        <w:rPr>
          <w:rFonts w:ascii="Times New Roman" w:hAnsi="Times New Roman" w:cs="Times New Roman"/>
          <w:sz w:val="24"/>
          <w:szCs w:val="24"/>
        </w:rPr>
        <w:t>)</w:t>
      </w:r>
    </w:p>
    <w:p w:rsidR="00965DEF" w:rsidRDefault="00284754">
      <w:pPr>
        <w:pStyle w:val="ListParagraph"/>
        <w:numPr>
          <w:ilvl w:val="1"/>
          <w:numId w:val="1"/>
        </w:numPr>
        <w:rPr>
          <w:rFonts w:ascii="Times New Roman" w:hAnsi="Times New Roman" w:cs="Times New Roman"/>
          <w:sz w:val="24"/>
          <w:szCs w:val="24"/>
        </w:rPr>
      </w:pPr>
      <w:r w:rsidRPr="00DA0BEA">
        <w:rPr>
          <w:rFonts w:ascii="Times New Roman" w:hAnsi="Times New Roman" w:cs="Times New Roman"/>
          <w:sz w:val="24"/>
          <w:szCs w:val="24"/>
        </w:rPr>
        <w:t>Professional Development and Training for all academic advisors</w:t>
      </w:r>
      <w:r w:rsidR="00326479">
        <w:rPr>
          <w:rFonts w:ascii="Times New Roman" w:hAnsi="Times New Roman" w:cs="Times New Roman"/>
          <w:sz w:val="24"/>
          <w:szCs w:val="24"/>
        </w:rPr>
        <w:t xml:space="preserve"> </w:t>
      </w:r>
    </w:p>
    <w:p w:rsidR="00593CFA" w:rsidRDefault="00A4578D" w:rsidP="00A4578D">
      <w:pPr>
        <w:pStyle w:val="ListParagraph"/>
        <w:numPr>
          <w:ilvl w:val="1"/>
          <w:numId w:val="1"/>
        </w:numPr>
        <w:rPr>
          <w:rFonts w:ascii="Times New Roman" w:hAnsi="Times New Roman" w:cs="Times New Roman"/>
          <w:sz w:val="24"/>
          <w:szCs w:val="24"/>
        </w:rPr>
      </w:pPr>
      <w:r w:rsidRPr="00DA0BEA">
        <w:rPr>
          <w:rFonts w:ascii="Times New Roman" w:hAnsi="Times New Roman" w:cs="Times New Roman"/>
          <w:sz w:val="24"/>
          <w:szCs w:val="24"/>
        </w:rPr>
        <w:t>ELA students transitioning to college credit coursework.</w:t>
      </w:r>
    </w:p>
    <w:p w:rsidR="00593CFA" w:rsidRDefault="00AA3397" w:rsidP="00593CFA">
      <w:pPr>
        <w:pStyle w:val="ListParagraph"/>
        <w:numPr>
          <w:ilvl w:val="1"/>
          <w:numId w:val="1"/>
        </w:numPr>
        <w:rPr>
          <w:rFonts w:ascii="Times New Roman" w:hAnsi="Times New Roman" w:cs="Times New Roman"/>
          <w:sz w:val="24"/>
          <w:szCs w:val="24"/>
        </w:rPr>
      </w:pPr>
      <w:r w:rsidRPr="00593CFA">
        <w:rPr>
          <w:rFonts w:ascii="Times New Roman" w:hAnsi="Times New Roman" w:cs="Times New Roman"/>
          <w:sz w:val="24"/>
          <w:szCs w:val="24"/>
        </w:rPr>
        <w:t>S</w:t>
      </w:r>
      <w:r w:rsidR="00326479" w:rsidRPr="00593CFA">
        <w:rPr>
          <w:rFonts w:ascii="Times New Roman" w:hAnsi="Times New Roman" w:cs="Times New Roman"/>
          <w:sz w:val="24"/>
          <w:szCs w:val="24"/>
        </w:rPr>
        <w:t>tudents primarily taking online coursework</w:t>
      </w:r>
      <w:r w:rsidRPr="00593CFA">
        <w:rPr>
          <w:rFonts w:ascii="Times New Roman" w:hAnsi="Times New Roman" w:cs="Times New Roman"/>
          <w:sz w:val="24"/>
          <w:szCs w:val="24"/>
        </w:rPr>
        <w:t>.</w:t>
      </w:r>
    </w:p>
    <w:p w:rsidR="00593CFA" w:rsidRPr="00593CFA" w:rsidRDefault="00593CFA" w:rsidP="00593CFA">
      <w:pPr>
        <w:pStyle w:val="ListParagraph"/>
        <w:numPr>
          <w:ilvl w:val="1"/>
          <w:numId w:val="1"/>
        </w:numPr>
        <w:rPr>
          <w:rFonts w:ascii="Times New Roman" w:hAnsi="Times New Roman" w:cs="Times New Roman"/>
          <w:sz w:val="24"/>
          <w:szCs w:val="24"/>
        </w:rPr>
      </w:pPr>
      <w:r w:rsidRPr="00593CFA">
        <w:rPr>
          <w:rFonts w:ascii="Times New Roman" w:hAnsi="Times New Roman" w:cs="Times New Roman"/>
          <w:sz w:val="24"/>
          <w:szCs w:val="24"/>
        </w:rPr>
        <w:t>Develop a plan to add more advisors in those areas whe</w:t>
      </w:r>
      <w:r w:rsidR="005E2EB4">
        <w:rPr>
          <w:rFonts w:ascii="Times New Roman" w:hAnsi="Times New Roman" w:cs="Times New Roman"/>
          <w:sz w:val="24"/>
          <w:szCs w:val="24"/>
        </w:rPr>
        <w:t>re the advisor to student ratio</w:t>
      </w:r>
      <w:r w:rsidRPr="00593CFA">
        <w:rPr>
          <w:rFonts w:ascii="Times New Roman" w:hAnsi="Times New Roman" w:cs="Times New Roman"/>
          <w:sz w:val="24"/>
          <w:szCs w:val="24"/>
        </w:rPr>
        <w:t xml:space="preserve"> exceeds the recommended ratio of advisor to student of 441 to 1 </w:t>
      </w:r>
      <w:r w:rsidR="005E2EB4">
        <w:rPr>
          <w:rFonts w:ascii="Times New Roman" w:hAnsi="Times New Roman" w:cs="Times New Roman"/>
          <w:sz w:val="24"/>
          <w:szCs w:val="24"/>
        </w:rPr>
        <w:t xml:space="preserve">as </w:t>
      </w:r>
      <w:r w:rsidRPr="00593CFA">
        <w:rPr>
          <w:rFonts w:ascii="Times New Roman" w:hAnsi="Times New Roman" w:cs="Times New Roman"/>
          <w:sz w:val="24"/>
          <w:szCs w:val="24"/>
        </w:rPr>
        <w:t xml:space="preserve">suggested by </w:t>
      </w:r>
      <w:r>
        <w:rPr>
          <w:rFonts w:ascii="Times New Roman" w:hAnsi="Times New Roman" w:cs="Times New Roman"/>
          <w:sz w:val="24"/>
          <w:szCs w:val="24"/>
        </w:rPr>
        <w:t>the</w:t>
      </w:r>
      <w:r w:rsidR="005E2EB4">
        <w:rPr>
          <w:rFonts w:ascii="Times New Roman" w:hAnsi="Times New Roman" w:cs="Times New Roman"/>
          <w:sz w:val="24"/>
          <w:szCs w:val="24"/>
        </w:rPr>
        <w:t xml:space="preserve"> CAS standards of the National Academic Advising Association; with consideration for the many duties other than advising that an Academic Advisor possesses.</w:t>
      </w:r>
    </w:p>
    <w:p w:rsidR="00593CFA" w:rsidRDefault="00593CFA" w:rsidP="00593CFA">
      <w:pPr>
        <w:pStyle w:val="ListParagraph"/>
        <w:ind w:left="1440"/>
        <w:rPr>
          <w:rFonts w:ascii="Times New Roman" w:hAnsi="Times New Roman" w:cs="Times New Roman"/>
          <w:sz w:val="24"/>
          <w:szCs w:val="24"/>
        </w:rPr>
      </w:pPr>
    </w:p>
    <w:p w:rsidR="00965DEF" w:rsidRPr="00593CFA" w:rsidRDefault="007B7EBC" w:rsidP="00593CFA">
      <w:pPr>
        <w:ind w:firstLine="360"/>
        <w:rPr>
          <w:rFonts w:ascii="Times New Roman" w:hAnsi="Times New Roman" w:cs="Times New Roman"/>
          <w:sz w:val="24"/>
          <w:szCs w:val="24"/>
        </w:rPr>
      </w:pPr>
      <w:r w:rsidRPr="00593CFA">
        <w:rPr>
          <w:rFonts w:ascii="Times New Roman" w:hAnsi="Times New Roman" w:cs="Times New Roman"/>
          <w:sz w:val="24"/>
          <w:szCs w:val="24"/>
        </w:rPr>
        <w:lastRenderedPageBreak/>
        <w:t xml:space="preserve">3. Task the Advising Council to </w:t>
      </w:r>
      <w:r w:rsidR="00D6761A" w:rsidRPr="00593CFA">
        <w:rPr>
          <w:rFonts w:ascii="Times New Roman" w:hAnsi="Times New Roman" w:cs="Times New Roman"/>
          <w:sz w:val="24"/>
          <w:szCs w:val="24"/>
        </w:rPr>
        <w:t>d</w:t>
      </w:r>
      <w:r w:rsidRPr="00593CFA">
        <w:rPr>
          <w:rFonts w:ascii="Times New Roman" w:hAnsi="Times New Roman" w:cs="Times New Roman"/>
          <w:sz w:val="24"/>
          <w:szCs w:val="24"/>
        </w:rPr>
        <w:t>evelop an institutional professional development program for academic advisors under the leadership of the Academic Advising Council in collaboration with KCELT. (p.8)</w:t>
      </w:r>
    </w:p>
    <w:p w:rsidR="00965DEF" w:rsidRDefault="00AA339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Adopt the</w:t>
      </w:r>
      <w:r w:rsidR="00593CFA">
        <w:rPr>
          <w:rFonts w:ascii="Times New Roman" w:hAnsi="Times New Roman" w:cs="Times New Roman"/>
          <w:sz w:val="24"/>
          <w:szCs w:val="24"/>
        </w:rPr>
        <w:t xml:space="preserve"> </w:t>
      </w:r>
      <w:r>
        <w:rPr>
          <w:rFonts w:ascii="Times New Roman" w:hAnsi="Times New Roman" w:cs="Times New Roman"/>
          <w:sz w:val="24"/>
          <w:szCs w:val="24"/>
        </w:rPr>
        <w:t xml:space="preserve">definition of academic advising and the </w:t>
      </w:r>
      <w:r w:rsidR="00583B3B">
        <w:rPr>
          <w:rFonts w:ascii="Times New Roman" w:hAnsi="Times New Roman" w:cs="Times New Roman"/>
          <w:sz w:val="24"/>
          <w:szCs w:val="24"/>
        </w:rPr>
        <w:t>performance expec</w:t>
      </w:r>
      <w:r>
        <w:rPr>
          <w:rFonts w:ascii="Times New Roman" w:hAnsi="Times New Roman" w:cs="Times New Roman"/>
          <w:sz w:val="24"/>
          <w:szCs w:val="24"/>
        </w:rPr>
        <w:t xml:space="preserve">tations for academic advisors proposed </w:t>
      </w:r>
      <w:r w:rsidR="00583B3B">
        <w:rPr>
          <w:rFonts w:ascii="Times New Roman" w:hAnsi="Times New Roman" w:cs="Times New Roman"/>
          <w:sz w:val="24"/>
          <w:szCs w:val="24"/>
        </w:rPr>
        <w:t>by the Tactic Team (</w:t>
      </w:r>
      <w:r w:rsidR="00AC0E60">
        <w:rPr>
          <w:rFonts w:ascii="Times New Roman" w:hAnsi="Times New Roman" w:cs="Times New Roman"/>
          <w:sz w:val="24"/>
          <w:szCs w:val="24"/>
        </w:rPr>
        <w:t>p. 9</w:t>
      </w:r>
      <w:r w:rsidR="00583B3B">
        <w:rPr>
          <w:rFonts w:ascii="Times New Roman" w:hAnsi="Times New Roman" w:cs="Times New Roman"/>
          <w:sz w:val="24"/>
          <w:szCs w:val="24"/>
        </w:rPr>
        <w:t>)</w:t>
      </w:r>
      <w:r>
        <w:rPr>
          <w:rFonts w:ascii="Times New Roman" w:hAnsi="Times New Roman" w:cs="Times New Roman"/>
          <w:sz w:val="24"/>
          <w:szCs w:val="24"/>
        </w:rPr>
        <w:t>.</w:t>
      </w:r>
      <w:r w:rsidR="004D1EFE">
        <w:rPr>
          <w:rFonts w:ascii="Times New Roman" w:hAnsi="Times New Roman" w:cs="Times New Roman"/>
          <w:sz w:val="24"/>
          <w:szCs w:val="24"/>
        </w:rPr>
        <w:t xml:space="preserve">  </w:t>
      </w:r>
    </w:p>
    <w:p w:rsidR="00965DEF" w:rsidRDefault="004D1EF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Discontin</w:t>
      </w:r>
      <w:r w:rsidR="00D6761A">
        <w:rPr>
          <w:rFonts w:ascii="Times New Roman" w:hAnsi="Times New Roman" w:cs="Times New Roman"/>
          <w:sz w:val="24"/>
          <w:szCs w:val="24"/>
        </w:rPr>
        <w:t>ue</w:t>
      </w:r>
      <w:r>
        <w:rPr>
          <w:rFonts w:ascii="Times New Roman" w:hAnsi="Times New Roman" w:cs="Times New Roman"/>
          <w:sz w:val="24"/>
          <w:szCs w:val="24"/>
        </w:rPr>
        <w:t xml:space="preserve"> “open” registration</w:t>
      </w:r>
      <w:r w:rsidR="00D6761A">
        <w:rPr>
          <w:rFonts w:ascii="Times New Roman" w:hAnsi="Times New Roman" w:cs="Times New Roman"/>
          <w:sz w:val="24"/>
          <w:szCs w:val="24"/>
        </w:rPr>
        <w:t xml:space="preserve"> for new students in their first semesters</w:t>
      </w:r>
      <w:r>
        <w:rPr>
          <w:rFonts w:ascii="Times New Roman" w:hAnsi="Times New Roman" w:cs="Times New Roman"/>
          <w:sz w:val="24"/>
          <w:szCs w:val="24"/>
        </w:rPr>
        <w:t xml:space="preserve">, </w:t>
      </w:r>
      <w:r w:rsidR="00D6761A">
        <w:rPr>
          <w:rFonts w:ascii="Times New Roman" w:hAnsi="Times New Roman" w:cs="Times New Roman"/>
          <w:sz w:val="24"/>
          <w:szCs w:val="24"/>
        </w:rPr>
        <w:t>and require</w:t>
      </w:r>
      <w:r>
        <w:rPr>
          <w:rFonts w:ascii="Times New Roman" w:hAnsi="Times New Roman" w:cs="Times New Roman"/>
          <w:sz w:val="24"/>
          <w:szCs w:val="24"/>
        </w:rPr>
        <w:t xml:space="preserve"> </w:t>
      </w:r>
      <w:r w:rsidR="00D6761A">
        <w:rPr>
          <w:rFonts w:ascii="Times New Roman" w:hAnsi="Times New Roman" w:cs="Times New Roman"/>
          <w:sz w:val="24"/>
          <w:szCs w:val="24"/>
        </w:rPr>
        <w:t xml:space="preserve">new students who are </w:t>
      </w:r>
      <w:r>
        <w:rPr>
          <w:rFonts w:ascii="Times New Roman" w:hAnsi="Times New Roman" w:cs="Times New Roman"/>
          <w:sz w:val="24"/>
          <w:szCs w:val="24"/>
        </w:rPr>
        <w:t xml:space="preserve">degree-seeking to attend mandatory orientation or advising sessions </w:t>
      </w:r>
      <w:r w:rsidR="00D6761A">
        <w:rPr>
          <w:rFonts w:ascii="Times New Roman" w:hAnsi="Times New Roman" w:cs="Times New Roman"/>
          <w:sz w:val="24"/>
          <w:szCs w:val="24"/>
        </w:rPr>
        <w:t>prior to registering for classes.</w:t>
      </w:r>
    </w:p>
    <w:p w:rsidR="00965DEF" w:rsidRDefault="00965DEF">
      <w:pPr>
        <w:ind w:left="360"/>
        <w:rPr>
          <w:rFonts w:ascii="Times New Roman" w:hAnsi="Times New Roman" w:cs="Times New Roman"/>
          <w:sz w:val="24"/>
          <w:szCs w:val="24"/>
        </w:rPr>
      </w:pPr>
    </w:p>
    <w:p w:rsidR="00326479" w:rsidRPr="00326479" w:rsidRDefault="00326479" w:rsidP="00326479">
      <w:pPr>
        <w:rPr>
          <w:rFonts w:ascii="Times New Roman" w:hAnsi="Times New Roman" w:cs="Times New Roman"/>
          <w:sz w:val="24"/>
          <w:szCs w:val="24"/>
        </w:rPr>
      </w:pPr>
    </w:p>
    <w:p w:rsidR="00326479" w:rsidRPr="00DA0BEA" w:rsidRDefault="00326479" w:rsidP="00326479">
      <w:pPr>
        <w:pStyle w:val="ListParagraph"/>
        <w:ind w:left="1440"/>
        <w:rPr>
          <w:rFonts w:ascii="Times New Roman" w:hAnsi="Times New Roman" w:cs="Times New Roman"/>
          <w:sz w:val="24"/>
          <w:szCs w:val="24"/>
        </w:rPr>
      </w:pPr>
    </w:p>
    <w:p w:rsidR="00284754" w:rsidRDefault="00284754"/>
    <w:p w:rsidR="00326479" w:rsidRDefault="00326479"/>
    <w:p w:rsidR="00326479" w:rsidRDefault="00326479"/>
    <w:p w:rsidR="00326479" w:rsidRDefault="00326479"/>
    <w:p w:rsidR="00326479" w:rsidRDefault="00326479"/>
    <w:p w:rsidR="00326479" w:rsidRDefault="00326479"/>
    <w:p w:rsidR="00326479" w:rsidRDefault="00326479"/>
    <w:p w:rsidR="00326479" w:rsidRDefault="00326479"/>
    <w:p w:rsidR="00326479" w:rsidRDefault="00326479"/>
    <w:p w:rsidR="00326479" w:rsidRDefault="00326479"/>
    <w:p w:rsidR="00326479" w:rsidRDefault="00326479"/>
    <w:p w:rsidR="00326479" w:rsidRDefault="00326479"/>
    <w:p w:rsidR="00326479" w:rsidRDefault="00326479"/>
    <w:p w:rsidR="00326479" w:rsidRDefault="00326479"/>
    <w:p w:rsidR="00326479" w:rsidRDefault="00326479"/>
    <w:p w:rsidR="00326479" w:rsidRDefault="00326479"/>
    <w:p w:rsidR="004D1EFE" w:rsidRDefault="004D1EFE" w:rsidP="00FA79F4">
      <w:pPr>
        <w:rPr>
          <w:rFonts w:ascii="Times New Roman" w:hAnsi="Times New Roman" w:cs="Times New Roman"/>
          <w:b/>
          <w:sz w:val="24"/>
          <w:szCs w:val="24"/>
        </w:rPr>
      </w:pPr>
    </w:p>
    <w:p w:rsidR="00B4774A" w:rsidRPr="00CA7B04" w:rsidRDefault="00B4774A" w:rsidP="00FA79F4">
      <w:pPr>
        <w:rPr>
          <w:rFonts w:ascii="Times New Roman" w:hAnsi="Times New Roman" w:cs="Times New Roman"/>
          <w:b/>
          <w:sz w:val="24"/>
          <w:szCs w:val="24"/>
          <w:u w:val="single"/>
        </w:rPr>
      </w:pPr>
      <w:r w:rsidRPr="00CA7B04">
        <w:rPr>
          <w:rFonts w:ascii="Times New Roman" w:hAnsi="Times New Roman" w:cs="Times New Roman"/>
          <w:b/>
          <w:sz w:val="24"/>
          <w:szCs w:val="24"/>
        </w:rPr>
        <w:lastRenderedPageBreak/>
        <w:t xml:space="preserve">Academic Advising Council </w:t>
      </w:r>
      <w:r w:rsidRPr="00CA7B04">
        <w:rPr>
          <w:rFonts w:ascii="Times New Roman" w:hAnsi="Times New Roman" w:cs="Times New Roman"/>
          <w:b/>
          <w:sz w:val="24"/>
          <w:szCs w:val="24"/>
          <w:u w:val="single"/>
        </w:rPr>
        <w:t>(DRAFT)</w:t>
      </w:r>
    </w:p>
    <w:p w:rsidR="00B4774A" w:rsidRPr="00CA7B04" w:rsidRDefault="00B4774A" w:rsidP="00B4774A">
      <w:pPr>
        <w:rPr>
          <w:rFonts w:ascii="Times New Roman" w:hAnsi="Times New Roman" w:cs="Times New Roman"/>
          <w:b/>
          <w:sz w:val="24"/>
          <w:szCs w:val="24"/>
        </w:rPr>
      </w:pPr>
      <w:r w:rsidRPr="00CA7B04">
        <w:rPr>
          <w:rFonts w:ascii="Times New Roman" w:hAnsi="Times New Roman" w:cs="Times New Roman"/>
          <w:b/>
          <w:sz w:val="24"/>
          <w:szCs w:val="24"/>
        </w:rPr>
        <w:t>Purpose</w:t>
      </w:r>
    </w:p>
    <w:p w:rsidR="00B4774A" w:rsidRPr="00CA7B04" w:rsidRDefault="00B4774A" w:rsidP="00B4774A">
      <w:pPr>
        <w:rPr>
          <w:rFonts w:ascii="Times New Roman" w:hAnsi="Times New Roman" w:cs="Times New Roman"/>
          <w:sz w:val="24"/>
          <w:szCs w:val="24"/>
        </w:rPr>
      </w:pPr>
      <w:r w:rsidRPr="00CA7B04">
        <w:rPr>
          <w:rFonts w:ascii="Times New Roman" w:hAnsi="Times New Roman" w:cs="Times New Roman"/>
          <w:sz w:val="24"/>
          <w:szCs w:val="24"/>
        </w:rPr>
        <w:t>The Kirkwood Academic Advising Council advises the Vice Presidents for Academic Affairs and Student Services on matters related to academic advising.  The council aims to improve communication and collaboration among faculty and staff who serve in advising roles for the college. Particular emphasis is placed on developing consistency in advising practices among the liberal arts and applied programs with the ultimate goal of enhancing student success and the goals of the Learner Success Agenda. Additionally, the council reviews and assesses advising services and policies and assists in promoting professional development, evaluation and recognition of both professional and faculty advisors.</w:t>
      </w:r>
    </w:p>
    <w:p w:rsidR="00B4774A" w:rsidRPr="00CA7B04" w:rsidRDefault="00B4774A" w:rsidP="00B4774A">
      <w:pPr>
        <w:rPr>
          <w:rFonts w:ascii="Times New Roman" w:hAnsi="Times New Roman" w:cs="Times New Roman"/>
          <w:b/>
          <w:sz w:val="24"/>
          <w:szCs w:val="24"/>
        </w:rPr>
      </w:pPr>
      <w:r w:rsidRPr="00CA7B04">
        <w:rPr>
          <w:rFonts w:ascii="Times New Roman" w:hAnsi="Times New Roman" w:cs="Times New Roman"/>
          <w:b/>
          <w:sz w:val="24"/>
          <w:szCs w:val="24"/>
        </w:rPr>
        <w:t>Goals and Objectives</w:t>
      </w:r>
    </w:p>
    <w:p w:rsidR="00B4774A" w:rsidRPr="00CA7B04" w:rsidRDefault="00B4774A" w:rsidP="00B4774A">
      <w:pPr>
        <w:rPr>
          <w:rFonts w:ascii="Times New Roman" w:hAnsi="Times New Roman" w:cs="Times New Roman"/>
          <w:sz w:val="24"/>
          <w:szCs w:val="24"/>
        </w:rPr>
      </w:pPr>
      <w:r w:rsidRPr="00CA7B04">
        <w:rPr>
          <w:rFonts w:ascii="Times New Roman" w:hAnsi="Times New Roman" w:cs="Times New Roman"/>
          <w:sz w:val="24"/>
          <w:szCs w:val="24"/>
        </w:rPr>
        <w:t>The Advising Council is a partnership of all academic departments and works closely with Admissions, Enrollment Services, the Dean of Students Office, academic departments, regional centers, and institutional leadership in order to meet its goals and objectives:</w:t>
      </w:r>
    </w:p>
    <w:p w:rsidR="00B4774A" w:rsidRPr="00CA7B04" w:rsidRDefault="00B4774A" w:rsidP="00B4774A">
      <w:pPr>
        <w:ind w:left="720"/>
        <w:rPr>
          <w:rFonts w:ascii="Times New Roman" w:hAnsi="Times New Roman" w:cs="Times New Roman"/>
          <w:sz w:val="24"/>
          <w:szCs w:val="24"/>
        </w:rPr>
      </w:pPr>
      <w:r w:rsidRPr="00CA7B04">
        <w:rPr>
          <w:rFonts w:ascii="Times New Roman" w:hAnsi="Times New Roman" w:cs="Times New Roman"/>
          <w:sz w:val="24"/>
          <w:szCs w:val="24"/>
        </w:rPr>
        <w:t>1. Provide a forum for consulting and collaborating on mutual advising goals and needs that actively involves advisors in both the applied and liberal arts programs.</w:t>
      </w:r>
    </w:p>
    <w:p w:rsidR="00B4774A" w:rsidRPr="00CA7B04" w:rsidRDefault="00B4774A" w:rsidP="00B4774A">
      <w:pPr>
        <w:ind w:left="720"/>
        <w:rPr>
          <w:rFonts w:ascii="Times New Roman" w:hAnsi="Times New Roman" w:cs="Times New Roman"/>
          <w:sz w:val="24"/>
          <w:szCs w:val="24"/>
        </w:rPr>
      </w:pPr>
      <w:r w:rsidRPr="00CA7B04">
        <w:rPr>
          <w:rFonts w:ascii="Times New Roman" w:hAnsi="Times New Roman" w:cs="Times New Roman"/>
          <w:sz w:val="24"/>
          <w:szCs w:val="24"/>
        </w:rPr>
        <w:t xml:space="preserve">2. Promote the continuing improvement of academic advising. </w:t>
      </w:r>
    </w:p>
    <w:p w:rsidR="00B4774A" w:rsidRPr="00CA7B04" w:rsidRDefault="00B4774A" w:rsidP="00B4774A">
      <w:pPr>
        <w:ind w:left="720"/>
        <w:rPr>
          <w:rFonts w:ascii="Times New Roman" w:hAnsi="Times New Roman" w:cs="Times New Roman"/>
          <w:sz w:val="24"/>
          <w:szCs w:val="24"/>
        </w:rPr>
      </w:pPr>
      <w:r w:rsidRPr="00CA7B04">
        <w:rPr>
          <w:rFonts w:ascii="Times New Roman" w:hAnsi="Times New Roman" w:cs="Times New Roman"/>
          <w:sz w:val="24"/>
          <w:szCs w:val="24"/>
        </w:rPr>
        <w:t>3. Support and facilitate the professional development of faculty and staff advisors.</w:t>
      </w:r>
    </w:p>
    <w:p w:rsidR="00B4774A" w:rsidRPr="00CA7B04" w:rsidRDefault="00B4774A" w:rsidP="00B4774A">
      <w:pPr>
        <w:ind w:left="720"/>
        <w:rPr>
          <w:rFonts w:ascii="Times New Roman" w:hAnsi="Times New Roman" w:cs="Times New Roman"/>
          <w:sz w:val="24"/>
          <w:szCs w:val="24"/>
        </w:rPr>
      </w:pPr>
      <w:r w:rsidRPr="00CA7B04">
        <w:rPr>
          <w:rFonts w:ascii="Times New Roman" w:hAnsi="Times New Roman" w:cs="Times New Roman"/>
          <w:sz w:val="24"/>
          <w:szCs w:val="24"/>
        </w:rPr>
        <w:t>4. Advocate excellence in college-wide academic advising through periodic review and assessment of advising practices.</w:t>
      </w:r>
    </w:p>
    <w:p w:rsidR="00B4774A" w:rsidRPr="00CA7B04" w:rsidRDefault="00B4774A" w:rsidP="00B4774A">
      <w:pPr>
        <w:ind w:left="720"/>
        <w:rPr>
          <w:rFonts w:ascii="Times New Roman" w:hAnsi="Times New Roman" w:cs="Times New Roman"/>
          <w:sz w:val="24"/>
          <w:szCs w:val="24"/>
        </w:rPr>
      </w:pPr>
      <w:r w:rsidRPr="00CA7B04">
        <w:rPr>
          <w:rFonts w:ascii="Times New Roman" w:hAnsi="Times New Roman" w:cs="Times New Roman"/>
          <w:sz w:val="24"/>
          <w:szCs w:val="24"/>
        </w:rPr>
        <w:t>5. Promote a culture of excellence in service to students by providing accurate information about college requirements and policies.</w:t>
      </w:r>
    </w:p>
    <w:p w:rsidR="00B4774A" w:rsidRPr="00CA7B04" w:rsidRDefault="00B4774A" w:rsidP="00B4774A">
      <w:pPr>
        <w:ind w:left="720"/>
        <w:rPr>
          <w:rFonts w:ascii="Times New Roman" w:hAnsi="Times New Roman" w:cs="Times New Roman"/>
          <w:sz w:val="24"/>
          <w:szCs w:val="24"/>
        </w:rPr>
      </w:pPr>
      <w:r w:rsidRPr="00CA7B04">
        <w:rPr>
          <w:rFonts w:ascii="Times New Roman" w:hAnsi="Times New Roman" w:cs="Times New Roman"/>
          <w:sz w:val="24"/>
          <w:szCs w:val="24"/>
        </w:rPr>
        <w:t>6. Advance academic advising as an educational function essential to student learning.</w:t>
      </w:r>
    </w:p>
    <w:p w:rsidR="00D3691B" w:rsidRDefault="00D3691B" w:rsidP="00B4774A">
      <w:pPr>
        <w:rPr>
          <w:rFonts w:ascii="Times New Roman" w:hAnsi="Times New Roman" w:cs="Times New Roman"/>
          <w:b/>
          <w:sz w:val="24"/>
          <w:szCs w:val="24"/>
        </w:rPr>
      </w:pPr>
    </w:p>
    <w:p w:rsidR="00B4774A" w:rsidRPr="00CA7B04" w:rsidRDefault="00B4774A" w:rsidP="00B4774A">
      <w:pPr>
        <w:rPr>
          <w:rFonts w:ascii="Times New Roman" w:hAnsi="Times New Roman" w:cs="Times New Roman"/>
          <w:b/>
          <w:sz w:val="24"/>
          <w:szCs w:val="24"/>
        </w:rPr>
      </w:pPr>
      <w:r w:rsidRPr="00CA7B04">
        <w:rPr>
          <w:rFonts w:ascii="Times New Roman" w:hAnsi="Times New Roman" w:cs="Times New Roman"/>
          <w:b/>
          <w:sz w:val="24"/>
          <w:szCs w:val="24"/>
        </w:rPr>
        <w:t>Membership</w:t>
      </w:r>
    </w:p>
    <w:p w:rsidR="00B4774A" w:rsidRPr="00CA7B04" w:rsidRDefault="00B4774A" w:rsidP="00B4774A">
      <w:pPr>
        <w:rPr>
          <w:rFonts w:ascii="Times New Roman" w:hAnsi="Times New Roman" w:cs="Times New Roman"/>
          <w:sz w:val="24"/>
          <w:szCs w:val="24"/>
        </w:rPr>
      </w:pPr>
      <w:r w:rsidRPr="00CA7B04">
        <w:rPr>
          <w:rFonts w:ascii="Times New Roman" w:hAnsi="Times New Roman" w:cs="Times New Roman"/>
          <w:sz w:val="24"/>
          <w:szCs w:val="24"/>
        </w:rPr>
        <w:t>The Advising Council appointments will be made according to the table below. Preference in assignments will be given to faculty and staff who have an advising role in their departments or academic programs.  Special consideration will be made to include a broad cross-section of representatives from across the college</w:t>
      </w:r>
      <w:r w:rsidR="004D1EFE">
        <w:rPr>
          <w:rFonts w:ascii="Times New Roman" w:hAnsi="Times New Roman" w:cs="Times New Roman"/>
          <w:sz w:val="24"/>
          <w:szCs w:val="24"/>
        </w:rPr>
        <w:t>, including all academic departments that are interested in participating</w:t>
      </w:r>
      <w:r w:rsidRPr="00CA7B04">
        <w:rPr>
          <w:rFonts w:ascii="Times New Roman" w:hAnsi="Times New Roman" w:cs="Times New Roman"/>
          <w:sz w:val="24"/>
          <w:szCs w:val="24"/>
        </w:rPr>
        <w:t>.</w:t>
      </w:r>
    </w:p>
    <w:p w:rsidR="00AC0E60" w:rsidRPr="00CA7B04" w:rsidRDefault="00AC0E60" w:rsidP="00B4774A">
      <w:pPr>
        <w:rPr>
          <w:rFonts w:ascii="Times New Roman" w:hAnsi="Times New Roman" w:cs="Times New Roman"/>
          <w:b/>
          <w:sz w:val="24"/>
          <w:szCs w:val="24"/>
        </w:rPr>
      </w:pPr>
    </w:p>
    <w:p w:rsidR="00B4774A" w:rsidRPr="00CA7B04" w:rsidRDefault="00B4774A" w:rsidP="00B4774A">
      <w:pPr>
        <w:rPr>
          <w:rFonts w:ascii="Times New Roman" w:hAnsi="Times New Roman" w:cs="Times New Roman"/>
          <w:b/>
          <w:sz w:val="24"/>
          <w:szCs w:val="24"/>
        </w:rPr>
      </w:pPr>
    </w:p>
    <w:p w:rsidR="00B4774A" w:rsidRPr="00CA7B04" w:rsidRDefault="00B4774A" w:rsidP="00B4774A">
      <w:pPr>
        <w:rPr>
          <w:rFonts w:ascii="Times New Roman" w:hAnsi="Times New Roman" w:cs="Times New Roman"/>
          <w:b/>
          <w:sz w:val="24"/>
          <w:szCs w:val="24"/>
        </w:rPr>
      </w:pPr>
      <w:r w:rsidRPr="00CA7B04">
        <w:rPr>
          <w:rFonts w:ascii="Times New Roman" w:hAnsi="Times New Roman" w:cs="Times New Roman"/>
          <w:b/>
          <w:sz w:val="24"/>
          <w:szCs w:val="24"/>
        </w:rPr>
        <w:t>Members</w:t>
      </w:r>
      <w:r w:rsidRPr="00CA7B04">
        <w:rPr>
          <w:rFonts w:ascii="Times New Roman" w:hAnsi="Times New Roman" w:cs="Times New Roman"/>
          <w:b/>
          <w:sz w:val="24"/>
          <w:szCs w:val="24"/>
        </w:rPr>
        <w:tab/>
      </w:r>
      <w:r w:rsidRPr="00CA7B04">
        <w:rPr>
          <w:rFonts w:ascii="Times New Roman" w:hAnsi="Times New Roman" w:cs="Times New Roman"/>
          <w:b/>
          <w:sz w:val="24"/>
          <w:szCs w:val="24"/>
        </w:rPr>
        <w:tab/>
      </w:r>
      <w:r w:rsidRPr="00CA7B04">
        <w:rPr>
          <w:rFonts w:ascii="Times New Roman" w:hAnsi="Times New Roman" w:cs="Times New Roman"/>
          <w:b/>
          <w:sz w:val="24"/>
          <w:szCs w:val="24"/>
        </w:rPr>
        <w:tab/>
      </w:r>
      <w:r w:rsidRPr="00CA7B04">
        <w:rPr>
          <w:rFonts w:ascii="Times New Roman" w:hAnsi="Times New Roman" w:cs="Times New Roman"/>
          <w:b/>
          <w:sz w:val="24"/>
          <w:szCs w:val="24"/>
        </w:rPr>
        <w:tab/>
      </w:r>
      <w:r w:rsidRPr="00CA7B04">
        <w:rPr>
          <w:rFonts w:ascii="Times New Roman" w:hAnsi="Times New Roman" w:cs="Times New Roman"/>
          <w:b/>
          <w:sz w:val="24"/>
          <w:szCs w:val="24"/>
        </w:rPr>
        <w:tab/>
      </w:r>
      <w:r w:rsidRPr="00CA7B04">
        <w:rPr>
          <w:rFonts w:ascii="Times New Roman" w:hAnsi="Times New Roman" w:cs="Times New Roman"/>
          <w:b/>
          <w:sz w:val="24"/>
          <w:szCs w:val="24"/>
        </w:rPr>
        <w:tab/>
        <w:t>Appointed by</w:t>
      </w:r>
    </w:p>
    <w:p w:rsidR="00B4774A" w:rsidRPr="00CA7B04" w:rsidRDefault="00B4774A" w:rsidP="00B4774A">
      <w:pPr>
        <w:pStyle w:val="NoSpacing"/>
        <w:rPr>
          <w:rFonts w:ascii="Times New Roman" w:hAnsi="Times New Roman" w:cs="Times New Roman"/>
          <w:sz w:val="24"/>
          <w:szCs w:val="24"/>
        </w:rPr>
      </w:pPr>
      <w:r w:rsidRPr="00CA7B04">
        <w:rPr>
          <w:rFonts w:ascii="Times New Roman" w:hAnsi="Times New Roman" w:cs="Times New Roman"/>
          <w:sz w:val="24"/>
          <w:szCs w:val="24"/>
        </w:rPr>
        <w:t>Advising &amp; Transfer Center Advisor</w:t>
      </w:r>
      <w:r w:rsidRPr="00CA7B04">
        <w:rPr>
          <w:rFonts w:ascii="Times New Roman" w:hAnsi="Times New Roman" w:cs="Times New Roman"/>
          <w:sz w:val="24"/>
          <w:szCs w:val="24"/>
        </w:rPr>
        <w:tab/>
      </w:r>
      <w:r w:rsidRPr="00CA7B04">
        <w:rPr>
          <w:rFonts w:ascii="Times New Roman" w:hAnsi="Times New Roman" w:cs="Times New Roman"/>
          <w:sz w:val="24"/>
          <w:szCs w:val="24"/>
        </w:rPr>
        <w:tab/>
      </w:r>
      <w:r w:rsidRPr="00CA7B04">
        <w:rPr>
          <w:rFonts w:ascii="Times New Roman" w:hAnsi="Times New Roman" w:cs="Times New Roman"/>
          <w:sz w:val="24"/>
          <w:szCs w:val="24"/>
        </w:rPr>
        <w:tab/>
        <w:t>Coordinator of Advising &amp; Transfer Center</w:t>
      </w:r>
    </w:p>
    <w:p w:rsidR="00B4774A" w:rsidRPr="00CA7B04" w:rsidRDefault="00B4774A" w:rsidP="00B4774A">
      <w:pPr>
        <w:pStyle w:val="NoSpacing"/>
        <w:rPr>
          <w:rFonts w:ascii="Times New Roman" w:hAnsi="Times New Roman" w:cs="Times New Roman"/>
          <w:sz w:val="24"/>
          <w:szCs w:val="24"/>
        </w:rPr>
      </w:pPr>
      <w:r w:rsidRPr="00CA7B04">
        <w:rPr>
          <w:rFonts w:ascii="Times New Roman" w:hAnsi="Times New Roman" w:cs="Times New Roman"/>
          <w:sz w:val="24"/>
          <w:szCs w:val="24"/>
        </w:rPr>
        <w:t>Applied Department Representatives (5)</w:t>
      </w:r>
      <w:r w:rsidRPr="00CA7B04">
        <w:rPr>
          <w:rFonts w:ascii="Times New Roman" w:hAnsi="Times New Roman" w:cs="Times New Roman"/>
          <w:sz w:val="24"/>
          <w:szCs w:val="24"/>
        </w:rPr>
        <w:tab/>
      </w:r>
      <w:r w:rsidRPr="00CA7B04">
        <w:rPr>
          <w:rFonts w:ascii="Times New Roman" w:hAnsi="Times New Roman" w:cs="Times New Roman"/>
          <w:sz w:val="24"/>
          <w:szCs w:val="24"/>
        </w:rPr>
        <w:tab/>
        <w:t>Academic Deans</w:t>
      </w:r>
    </w:p>
    <w:p w:rsidR="00B4774A" w:rsidRPr="00CA7B04" w:rsidRDefault="00B4774A" w:rsidP="00B4774A">
      <w:pPr>
        <w:pStyle w:val="NoSpacing"/>
        <w:rPr>
          <w:rFonts w:ascii="Times New Roman" w:hAnsi="Times New Roman" w:cs="Times New Roman"/>
          <w:sz w:val="24"/>
          <w:szCs w:val="24"/>
        </w:rPr>
      </w:pPr>
      <w:r w:rsidRPr="00CA7B04">
        <w:rPr>
          <w:rFonts w:ascii="Times New Roman" w:hAnsi="Times New Roman" w:cs="Times New Roman"/>
          <w:sz w:val="24"/>
          <w:szCs w:val="24"/>
        </w:rPr>
        <w:t>C</w:t>
      </w:r>
      <w:r w:rsidR="00D3691B">
        <w:rPr>
          <w:rFonts w:ascii="Times New Roman" w:hAnsi="Times New Roman" w:cs="Times New Roman"/>
          <w:sz w:val="24"/>
          <w:szCs w:val="24"/>
        </w:rPr>
        <w:t>areer Academy Representative</w:t>
      </w:r>
      <w:r w:rsidR="00D3691B">
        <w:rPr>
          <w:rFonts w:ascii="Times New Roman" w:hAnsi="Times New Roman" w:cs="Times New Roman"/>
          <w:sz w:val="24"/>
          <w:szCs w:val="24"/>
        </w:rPr>
        <w:tab/>
      </w:r>
      <w:r w:rsidR="00D3691B">
        <w:rPr>
          <w:rFonts w:ascii="Times New Roman" w:hAnsi="Times New Roman" w:cs="Times New Roman"/>
          <w:sz w:val="24"/>
          <w:szCs w:val="24"/>
        </w:rPr>
        <w:tab/>
      </w:r>
      <w:r w:rsidR="00D3691B">
        <w:rPr>
          <w:rFonts w:ascii="Times New Roman" w:hAnsi="Times New Roman" w:cs="Times New Roman"/>
          <w:sz w:val="24"/>
          <w:szCs w:val="24"/>
        </w:rPr>
        <w:tab/>
      </w:r>
      <w:r w:rsidRPr="00CA7B04">
        <w:rPr>
          <w:rFonts w:ascii="Times New Roman" w:hAnsi="Times New Roman" w:cs="Times New Roman"/>
          <w:sz w:val="24"/>
          <w:szCs w:val="24"/>
        </w:rPr>
        <w:t>Vice President for Academic Affairs</w:t>
      </w:r>
    </w:p>
    <w:p w:rsidR="00B4774A" w:rsidRPr="00CA7B04" w:rsidRDefault="00B4774A" w:rsidP="00B4774A">
      <w:pPr>
        <w:pStyle w:val="NoSpacing"/>
        <w:rPr>
          <w:rFonts w:ascii="Times New Roman" w:hAnsi="Times New Roman" w:cs="Times New Roman"/>
          <w:sz w:val="24"/>
          <w:szCs w:val="24"/>
        </w:rPr>
      </w:pPr>
      <w:r w:rsidRPr="00CA7B04">
        <w:rPr>
          <w:rFonts w:ascii="Times New Roman" w:hAnsi="Times New Roman" w:cs="Times New Roman"/>
          <w:sz w:val="24"/>
          <w:szCs w:val="24"/>
        </w:rPr>
        <w:t xml:space="preserve">Coordinator of </w:t>
      </w:r>
      <w:r w:rsidR="00D3691B">
        <w:rPr>
          <w:rFonts w:ascii="Times New Roman" w:hAnsi="Times New Roman" w:cs="Times New Roman"/>
          <w:sz w:val="24"/>
          <w:szCs w:val="24"/>
        </w:rPr>
        <w:t>the Advising &amp; Transfer Center</w:t>
      </w:r>
      <w:r w:rsidR="00D3691B">
        <w:rPr>
          <w:rFonts w:ascii="Times New Roman" w:hAnsi="Times New Roman" w:cs="Times New Roman"/>
          <w:sz w:val="24"/>
          <w:szCs w:val="24"/>
        </w:rPr>
        <w:tab/>
      </w:r>
      <w:r w:rsidRPr="00CA7B04">
        <w:rPr>
          <w:rFonts w:ascii="Times New Roman" w:hAnsi="Times New Roman" w:cs="Times New Roman"/>
          <w:sz w:val="24"/>
          <w:szCs w:val="24"/>
        </w:rPr>
        <w:t>Dean of Students</w:t>
      </w:r>
    </w:p>
    <w:p w:rsidR="00B4774A" w:rsidRPr="00CA7B04" w:rsidRDefault="00B4774A" w:rsidP="00B4774A">
      <w:pPr>
        <w:pStyle w:val="NoSpacing"/>
        <w:rPr>
          <w:rFonts w:ascii="Times New Roman" w:hAnsi="Times New Roman" w:cs="Times New Roman"/>
          <w:sz w:val="24"/>
          <w:szCs w:val="24"/>
        </w:rPr>
      </w:pPr>
      <w:r w:rsidRPr="00CA7B04">
        <w:rPr>
          <w:rFonts w:ascii="Times New Roman" w:hAnsi="Times New Roman" w:cs="Times New Roman"/>
          <w:sz w:val="24"/>
          <w:szCs w:val="24"/>
        </w:rPr>
        <w:t xml:space="preserve">Department member at-large (3-5) </w:t>
      </w:r>
      <w:r w:rsidRPr="00CA7B04">
        <w:rPr>
          <w:rFonts w:ascii="Times New Roman" w:hAnsi="Times New Roman" w:cs="Times New Roman"/>
          <w:sz w:val="24"/>
          <w:szCs w:val="24"/>
        </w:rPr>
        <w:tab/>
      </w:r>
      <w:r w:rsidRPr="00CA7B04">
        <w:rPr>
          <w:rFonts w:ascii="Times New Roman" w:hAnsi="Times New Roman" w:cs="Times New Roman"/>
          <w:sz w:val="24"/>
          <w:szCs w:val="24"/>
        </w:rPr>
        <w:tab/>
      </w:r>
      <w:r w:rsidRPr="00CA7B04">
        <w:rPr>
          <w:rFonts w:ascii="Times New Roman" w:hAnsi="Times New Roman" w:cs="Times New Roman"/>
          <w:sz w:val="24"/>
          <w:szCs w:val="24"/>
        </w:rPr>
        <w:tab/>
        <w:t>Vice-President for Academic Affairs</w:t>
      </w:r>
    </w:p>
    <w:p w:rsidR="00B4774A" w:rsidRPr="00CA7B04" w:rsidRDefault="00D3691B" w:rsidP="00D3691B">
      <w:pPr>
        <w:pStyle w:val="NoSpacing"/>
        <w:ind w:left="5040" w:hanging="5040"/>
        <w:rPr>
          <w:rFonts w:ascii="Times New Roman" w:hAnsi="Times New Roman" w:cs="Times New Roman"/>
          <w:sz w:val="24"/>
          <w:szCs w:val="24"/>
        </w:rPr>
      </w:pPr>
      <w:r>
        <w:rPr>
          <w:rFonts w:ascii="Times New Roman" w:hAnsi="Times New Roman" w:cs="Times New Roman"/>
          <w:sz w:val="24"/>
          <w:szCs w:val="24"/>
        </w:rPr>
        <w:t>Iowa City Center Advisor</w:t>
      </w:r>
      <w:r>
        <w:rPr>
          <w:rFonts w:ascii="Times New Roman" w:hAnsi="Times New Roman" w:cs="Times New Roman"/>
          <w:sz w:val="24"/>
          <w:szCs w:val="24"/>
        </w:rPr>
        <w:tab/>
      </w:r>
      <w:r w:rsidR="00B4774A" w:rsidRPr="00CA7B04">
        <w:rPr>
          <w:rFonts w:ascii="Times New Roman" w:hAnsi="Times New Roman" w:cs="Times New Roman"/>
          <w:sz w:val="24"/>
          <w:szCs w:val="24"/>
        </w:rPr>
        <w:t>Director of Student Services for the I.C. Center</w:t>
      </w:r>
    </w:p>
    <w:p w:rsidR="00B4774A" w:rsidRPr="00CA7B04" w:rsidRDefault="00B4774A" w:rsidP="00B4774A">
      <w:pPr>
        <w:pStyle w:val="NoSpacing"/>
        <w:rPr>
          <w:rFonts w:ascii="Times New Roman" w:hAnsi="Times New Roman" w:cs="Times New Roman"/>
          <w:sz w:val="24"/>
          <w:szCs w:val="24"/>
        </w:rPr>
      </w:pPr>
      <w:r w:rsidRPr="00CA7B04">
        <w:rPr>
          <w:rFonts w:ascii="Times New Roman" w:hAnsi="Times New Roman" w:cs="Times New Roman"/>
          <w:sz w:val="24"/>
          <w:szCs w:val="24"/>
        </w:rPr>
        <w:t>Regional Center Representative</w:t>
      </w:r>
      <w:r w:rsidRPr="00CA7B04">
        <w:rPr>
          <w:rFonts w:ascii="Times New Roman" w:hAnsi="Times New Roman" w:cs="Times New Roman"/>
          <w:sz w:val="24"/>
          <w:szCs w:val="24"/>
        </w:rPr>
        <w:tab/>
      </w:r>
      <w:r w:rsidRPr="00CA7B04">
        <w:rPr>
          <w:rFonts w:ascii="Times New Roman" w:hAnsi="Times New Roman" w:cs="Times New Roman"/>
          <w:sz w:val="24"/>
          <w:szCs w:val="24"/>
        </w:rPr>
        <w:tab/>
      </w:r>
      <w:r w:rsidRPr="00CA7B04">
        <w:rPr>
          <w:rFonts w:ascii="Times New Roman" w:hAnsi="Times New Roman" w:cs="Times New Roman"/>
          <w:sz w:val="24"/>
          <w:szCs w:val="24"/>
        </w:rPr>
        <w:tab/>
        <w:t>Dean of Distance Learning</w:t>
      </w:r>
    </w:p>
    <w:p w:rsidR="00B4774A" w:rsidRPr="00CA7B04" w:rsidRDefault="00B4774A" w:rsidP="00B4774A">
      <w:pPr>
        <w:rPr>
          <w:rFonts w:ascii="Times New Roman" w:hAnsi="Times New Roman" w:cs="Times New Roman"/>
          <w:sz w:val="24"/>
          <w:szCs w:val="24"/>
        </w:rPr>
      </w:pPr>
    </w:p>
    <w:p w:rsidR="00B4774A" w:rsidRPr="00CA7B04" w:rsidRDefault="00B4774A" w:rsidP="00B4774A">
      <w:pPr>
        <w:rPr>
          <w:rFonts w:ascii="Times New Roman" w:hAnsi="Times New Roman" w:cs="Times New Roman"/>
          <w:sz w:val="24"/>
          <w:szCs w:val="24"/>
        </w:rPr>
      </w:pPr>
    </w:p>
    <w:p w:rsidR="00B4774A" w:rsidRPr="00CA7B04" w:rsidRDefault="00B4774A" w:rsidP="00B4774A">
      <w:pPr>
        <w:rPr>
          <w:rFonts w:ascii="Times New Roman" w:hAnsi="Times New Roman" w:cs="Times New Roman"/>
          <w:sz w:val="24"/>
          <w:szCs w:val="24"/>
        </w:rPr>
      </w:pPr>
      <w:r w:rsidRPr="00CA7B04">
        <w:rPr>
          <w:rFonts w:ascii="Times New Roman" w:hAnsi="Times New Roman" w:cs="Times New Roman"/>
          <w:sz w:val="24"/>
          <w:szCs w:val="24"/>
        </w:rPr>
        <w:t>Examples of topics to be included in council:</w:t>
      </w:r>
    </w:p>
    <w:p w:rsidR="00B4774A" w:rsidRPr="00CA7B04" w:rsidRDefault="00B4774A" w:rsidP="00B4774A">
      <w:pPr>
        <w:pStyle w:val="ListParagraph"/>
        <w:numPr>
          <w:ilvl w:val="0"/>
          <w:numId w:val="9"/>
        </w:numPr>
        <w:rPr>
          <w:rFonts w:ascii="Times New Roman" w:hAnsi="Times New Roman" w:cs="Times New Roman"/>
          <w:sz w:val="24"/>
          <w:szCs w:val="24"/>
        </w:rPr>
      </w:pPr>
      <w:r w:rsidRPr="00CA7B04">
        <w:rPr>
          <w:rFonts w:ascii="Times New Roman" w:hAnsi="Times New Roman" w:cs="Times New Roman"/>
          <w:sz w:val="24"/>
          <w:szCs w:val="24"/>
        </w:rPr>
        <w:t>Professional Development Opportunities for Academic Advisors</w:t>
      </w:r>
    </w:p>
    <w:p w:rsidR="00B4774A" w:rsidRPr="00CA7B04" w:rsidRDefault="00B4774A" w:rsidP="00B4774A">
      <w:pPr>
        <w:pStyle w:val="ListParagraph"/>
        <w:numPr>
          <w:ilvl w:val="0"/>
          <w:numId w:val="9"/>
        </w:numPr>
        <w:rPr>
          <w:rFonts w:ascii="Times New Roman" w:hAnsi="Times New Roman" w:cs="Times New Roman"/>
          <w:sz w:val="24"/>
          <w:szCs w:val="24"/>
        </w:rPr>
      </w:pPr>
      <w:r w:rsidRPr="00CA7B04">
        <w:rPr>
          <w:rFonts w:ascii="Times New Roman" w:hAnsi="Times New Roman" w:cs="Times New Roman"/>
          <w:sz w:val="24"/>
          <w:szCs w:val="24"/>
        </w:rPr>
        <w:t>The impact of campus-wide policies on Academic Advising across academic disciplines</w:t>
      </w:r>
    </w:p>
    <w:p w:rsidR="00B4774A" w:rsidRPr="00CA7B04" w:rsidRDefault="00B4774A" w:rsidP="00B4774A">
      <w:pPr>
        <w:pStyle w:val="ListParagraph"/>
        <w:numPr>
          <w:ilvl w:val="0"/>
          <w:numId w:val="9"/>
        </w:numPr>
        <w:rPr>
          <w:rFonts w:ascii="Times New Roman" w:hAnsi="Times New Roman" w:cs="Times New Roman"/>
          <w:sz w:val="24"/>
          <w:szCs w:val="24"/>
        </w:rPr>
      </w:pPr>
      <w:r w:rsidRPr="00CA7B04">
        <w:rPr>
          <w:rFonts w:ascii="Times New Roman" w:hAnsi="Times New Roman" w:cs="Times New Roman"/>
          <w:sz w:val="24"/>
          <w:szCs w:val="24"/>
        </w:rPr>
        <w:t>Transferability of coursework to other institutions</w:t>
      </w:r>
    </w:p>
    <w:p w:rsidR="00B4774A" w:rsidRPr="00CA7B04" w:rsidRDefault="00B4774A" w:rsidP="00B4774A">
      <w:pPr>
        <w:pStyle w:val="ListParagraph"/>
        <w:numPr>
          <w:ilvl w:val="0"/>
          <w:numId w:val="9"/>
        </w:numPr>
        <w:rPr>
          <w:rFonts w:ascii="Times New Roman" w:hAnsi="Times New Roman" w:cs="Times New Roman"/>
          <w:sz w:val="24"/>
          <w:szCs w:val="24"/>
        </w:rPr>
      </w:pPr>
      <w:r w:rsidRPr="00CA7B04">
        <w:rPr>
          <w:rFonts w:ascii="Times New Roman" w:hAnsi="Times New Roman" w:cs="Times New Roman"/>
          <w:sz w:val="24"/>
          <w:szCs w:val="24"/>
        </w:rPr>
        <w:t xml:space="preserve">Advisement of students not formally accepted into technical programs (students </w:t>
      </w:r>
      <w:proofErr w:type="gramStart"/>
      <w:r w:rsidRPr="00CA7B04">
        <w:rPr>
          <w:rFonts w:ascii="Times New Roman" w:hAnsi="Times New Roman" w:cs="Times New Roman"/>
          <w:sz w:val="24"/>
          <w:szCs w:val="24"/>
        </w:rPr>
        <w:t>on</w:t>
      </w:r>
      <w:r w:rsidR="004D1EFE">
        <w:rPr>
          <w:rFonts w:ascii="Times New Roman" w:hAnsi="Times New Roman" w:cs="Times New Roman"/>
          <w:sz w:val="24"/>
          <w:szCs w:val="24"/>
        </w:rPr>
        <w:t xml:space="preserve"> </w:t>
      </w:r>
      <w:r w:rsidR="00F634C4">
        <w:rPr>
          <w:rFonts w:ascii="Times New Roman" w:hAnsi="Times New Roman" w:cs="Times New Roman"/>
          <w:sz w:val="24"/>
          <w:szCs w:val="24"/>
        </w:rPr>
        <w:t xml:space="preserve"> </w:t>
      </w:r>
      <w:r w:rsidRPr="00CA7B04">
        <w:rPr>
          <w:rFonts w:ascii="Times New Roman" w:hAnsi="Times New Roman" w:cs="Times New Roman"/>
          <w:sz w:val="24"/>
          <w:szCs w:val="24"/>
        </w:rPr>
        <w:t>waitlists</w:t>
      </w:r>
      <w:proofErr w:type="gramEnd"/>
      <w:r w:rsidRPr="00CA7B04">
        <w:rPr>
          <w:rFonts w:ascii="Times New Roman" w:hAnsi="Times New Roman" w:cs="Times New Roman"/>
          <w:sz w:val="24"/>
          <w:szCs w:val="24"/>
        </w:rPr>
        <w:t>).</w:t>
      </w:r>
    </w:p>
    <w:p w:rsidR="00326479" w:rsidRPr="00CA7B04" w:rsidRDefault="00326479">
      <w:pPr>
        <w:rPr>
          <w:rFonts w:ascii="Times New Roman" w:hAnsi="Times New Roman" w:cs="Times New Roman"/>
          <w:sz w:val="24"/>
          <w:szCs w:val="24"/>
        </w:rPr>
      </w:pPr>
    </w:p>
    <w:p w:rsidR="00B4774A" w:rsidRDefault="00B4774A"/>
    <w:p w:rsidR="00B4774A" w:rsidRDefault="00B4774A"/>
    <w:p w:rsidR="00B4774A" w:rsidRDefault="00B4774A"/>
    <w:p w:rsidR="00B4774A" w:rsidRDefault="00B4774A"/>
    <w:p w:rsidR="00B4774A" w:rsidRDefault="00B4774A"/>
    <w:p w:rsidR="00B4774A" w:rsidRDefault="00B4774A"/>
    <w:p w:rsidR="00B4774A" w:rsidRDefault="00B4774A"/>
    <w:p w:rsidR="00B4774A" w:rsidRDefault="00B4774A"/>
    <w:p w:rsidR="00B4774A" w:rsidRDefault="00B4774A"/>
    <w:p w:rsidR="00B4774A" w:rsidRDefault="00B4774A"/>
    <w:p w:rsidR="00B4774A" w:rsidRDefault="00B4774A"/>
    <w:p w:rsidR="004D1EFE" w:rsidRDefault="004D1EFE" w:rsidP="00646CDC">
      <w:pPr>
        <w:pStyle w:val="Header"/>
        <w:rPr>
          <w:rFonts w:ascii="Times New Roman" w:hAnsi="Times New Roman" w:cs="Times New Roman"/>
          <w:b/>
          <w:noProof/>
          <w:sz w:val="24"/>
          <w:szCs w:val="24"/>
        </w:rPr>
      </w:pPr>
    </w:p>
    <w:p w:rsidR="00646CDC" w:rsidRPr="00FA79F4" w:rsidRDefault="00965DEF" w:rsidP="00646CDC">
      <w:pPr>
        <w:pStyle w:val="Header"/>
        <w:rPr>
          <w:rFonts w:ascii="Times New Roman" w:hAnsi="Times New Roman" w:cs="Times New Roman"/>
          <w:b/>
          <w:noProof/>
          <w:sz w:val="24"/>
          <w:szCs w:val="24"/>
        </w:rPr>
      </w:pPr>
      <w:r>
        <w:rPr>
          <w:rFonts w:ascii="Times New Roman" w:hAnsi="Times New Roman" w:cs="Times New Roman"/>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456.8pt;height:152.25pt;rotation:315;z-index:-25165875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646CDC" w:rsidRPr="00FA79F4">
        <w:rPr>
          <w:rFonts w:ascii="Times New Roman" w:hAnsi="Times New Roman" w:cs="Times New Roman"/>
          <w:b/>
          <w:noProof/>
          <w:sz w:val="24"/>
          <w:szCs w:val="24"/>
        </w:rPr>
        <w:t>Program Information Sheet:</w:t>
      </w:r>
      <w:r w:rsidR="00646CDC" w:rsidRPr="00FA79F4">
        <w:rPr>
          <w:rFonts w:ascii="Times New Roman" w:hAnsi="Times New Roman" w:cs="Times New Roman"/>
          <w:b/>
          <w:sz w:val="24"/>
          <w:szCs w:val="24"/>
        </w:rPr>
        <w:t xml:space="preserve"> To be posted online either merged with current brochures or as a </w:t>
      </w:r>
      <w:r w:rsidR="00646CDC" w:rsidRPr="00FA79F4">
        <w:rPr>
          <w:rFonts w:ascii="Times New Roman" w:hAnsi="Times New Roman" w:cs="Times New Roman"/>
          <w:b/>
          <w:noProof/>
          <w:sz w:val="24"/>
          <w:szCs w:val="24"/>
        </w:rPr>
        <w:t>supplement to curriculum brochure</w:t>
      </w:r>
      <w:r w:rsidR="006E012E" w:rsidRPr="00FA79F4">
        <w:rPr>
          <w:rFonts w:ascii="Times New Roman" w:hAnsi="Times New Roman" w:cs="Times New Roman"/>
          <w:b/>
          <w:noProof/>
          <w:sz w:val="24"/>
          <w:szCs w:val="24"/>
        </w:rPr>
        <w:t>.  Example below would be for the program Entry-Level Firefighter A.A.S.  Any changes to the plans would be done in conjunction with AS28 process.</w:t>
      </w:r>
    </w:p>
    <w:p w:rsidR="006E012E" w:rsidRDefault="006E012E" w:rsidP="00646CDC">
      <w:pPr>
        <w:pStyle w:val="Header"/>
        <w:rPr>
          <w:rFonts w:ascii="Times New Roman" w:hAnsi="Times New Roman" w:cs="Times New Roman"/>
          <w:noProof/>
          <w:color w:val="808080" w:themeColor="background1" w:themeShade="80"/>
          <w:sz w:val="24"/>
          <w:szCs w:val="24"/>
        </w:rPr>
      </w:pPr>
    </w:p>
    <w:p w:rsidR="00646CDC" w:rsidRPr="006E012E" w:rsidRDefault="00646CDC" w:rsidP="001244FC">
      <w:pPr>
        <w:tabs>
          <w:tab w:val="left" w:pos="3560"/>
        </w:tabs>
        <w:jc w:val="center"/>
        <w:rPr>
          <w:rFonts w:ascii="Times New Roman" w:hAnsi="Times New Roman" w:cs="Times New Roman"/>
          <w:sz w:val="24"/>
          <w:szCs w:val="24"/>
        </w:rPr>
      </w:pPr>
      <w:proofErr w:type="gramStart"/>
      <w:r w:rsidRPr="006E012E">
        <w:rPr>
          <w:rFonts w:ascii="Times New Roman" w:hAnsi="Times New Roman" w:cs="Times New Roman"/>
          <w:sz w:val="24"/>
          <w:szCs w:val="24"/>
        </w:rPr>
        <w:t>ENTRY-LEVEL FIREFIGHTER A.A.S.</w:t>
      </w:r>
      <w:proofErr w:type="gramEnd"/>
    </w:p>
    <w:p w:rsidR="00646CDC" w:rsidRPr="006E012E" w:rsidRDefault="00646CDC" w:rsidP="00646CDC">
      <w:pPr>
        <w:tabs>
          <w:tab w:val="left" w:pos="3560"/>
        </w:tabs>
        <w:rPr>
          <w:rFonts w:ascii="Times New Roman" w:hAnsi="Times New Roman" w:cs="Times New Roman"/>
          <w:b/>
          <w:sz w:val="24"/>
          <w:szCs w:val="24"/>
        </w:rPr>
      </w:pPr>
      <w:r w:rsidRPr="006E012E">
        <w:rPr>
          <w:rFonts w:ascii="Times New Roman" w:hAnsi="Times New Roman" w:cs="Times New Roman"/>
          <w:sz w:val="24"/>
          <w:szCs w:val="24"/>
        </w:rPr>
        <w:t xml:space="preserve">HOME DEPARTMENT: </w:t>
      </w:r>
      <w:r w:rsidRPr="006E012E">
        <w:rPr>
          <w:rFonts w:ascii="Times New Roman" w:hAnsi="Times New Roman" w:cs="Times New Roman"/>
          <w:b/>
          <w:sz w:val="24"/>
          <w:szCs w:val="24"/>
        </w:rPr>
        <w:t>Industrial Technologies</w:t>
      </w:r>
    </w:p>
    <w:p w:rsidR="00646CDC" w:rsidRPr="006E012E" w:rsidRDefault="00646CDC" w:rsidP="00646CDC">
      <w:pPr>
        <w:tabs>
          <w:tab w:val="left" w:pos="3560"/>
        </w:tabs>
        <w:rPr>
          <w:rFonts w:ascii="Times New Roman" w:hAnsi="Times New Roman" w:cs="Times New Roman"/>
          <w:sz w:val="24"/>
          <w:szCs w:val="24"/>
        </w:rPr>
      </w:pPr>
      <w:r w:rsidRPr="006E012E">
        <w:rPr>
          <w:rFonts w:ascii="Times New Roman" w:hAnsi="Times New Roman" w:cs="Times New Roman"/>
          <w:sz w:val="24"/>
          <w:szCs w:val="24"/>
        </w:rPr>
        <w:t xml:space="preserve">WEBSITE: </w:t>
      </w:r>
      <w:hyperlink r:id="rId12" w:history="1">
        <w:r w:rsidRPr="006E012E">
          <w:rPr>
            <w:rStyle w:val="Hyperlink"/>
            <w:rFonts w:ascii="Times New Roman" w:hAnsi="Times New Roman" w:cs="Times New Roman"/>
            <w:sz w:val="24"/>
            <w:szCs w:val="24"/>
          </w:rPr>
          <w:t>http://www.kirkwood.edu/industrialtech</w:t>
        </w:r>
      </w:hyperlink>
      <w:r w:rsidRPr="006E012E">
        <w:rPr>
          <w:rFonts w:ascii="Times New Roman" w:hAnsi="Times New Roman" w:cs="Times New Roman"/>
          <w:sz w:val="24"/>
          <w:szCs w:val="24"/>
        </w:rPr>
        <w:t xml:space="preserve">  </w:t>
      </w:r>
    </w:p>
    <w:p w:rsidR="00646CDC" w:rsidRPr="006E012E" w:rsidRDefault="00646CDC" w:rsidP="00646CDC">
      <w:pPr>
        <w:tabs>
          <w:tab w:val="left" w:pos="3560"/>
        </w:tabs>
        <w:rPr>
          <w:rFonts w:ascii="Times New Roman" w:hAnsi="Times New Roman" w:cs="Times New Roman"/>
          <w:b/>
          <w:sz w:val="24"/>
          <w:szCs w:val="24"/>
        </w:rPr>
      </w:pPr>
      <w:r w:rsidRPr="006E012E">
        <w:rPr>
          <w:rFonts w:ascii="Times New Roman" w:hAnsi="Times New Roman" w:cs="Times New Roman"/>
          <w:sz w:val="24"/>
          <w:szCs w:val="24"/>
        </w:rPr>
        <w:t xml:space="preserve">ENTRY SEMESTER: </w:t>
      </w:r>
      <w:r w:rsidRPr="006E012E">
        <w:rPr>
          <w:rFonts w:ascii="Times New Roman" w:hAnsi="Times New Roman" w:cs="Times New Roman"/>
          <w:b/>
          <w:sz w:val="24"/>
          <w:szCs w:val="24"/>
        </w:rPr>
        <w:t xml:space="preserve">Fall or </w:t>
      </w:r>
      <w:proofErr w:type="gramStart"/>
      <w:r w:rsidRPr="006E012E">
        <w:rPr>
          <w:rFonts w:ascii="Times New Roman" w:hAnsi="Times New Roman" w:cs="Times New Roman"/>
          <w:b/>
          <w:sz w:val="24"/>
          <w:szCs w:val="24"/>
        </w:rPr>
        <w:t>Spring</w:t>
      </w:r>
      <w:proofErr w:type="gramEnd"/>
    </w:p>
    <w:p w:rsidR="00646CDC" w:rsidRPr="006E012E" w:rsidRDefault="00646CDC" w:rsidP="00646CDC">
      <w:pPr>
        <w:tabs>
          <w:tab w:val="left" w:pos="3560"/>
        </w:tabs>
        <w:rPr>
          <w:rFonts w:ascii="Times New Roman" w:hAnsi="Times New Roman" w:cs="Times New Roman"/>
          <w:b/>
          <w:sz w:val="24"/>
          <w:szCs w:val="24"/>
        </w:rPr>
      </w:pPr>
      <w:r w:rsidRPr="006E012E">
        <w:rPr>
          <w:rFonts w:ascii="Times New Roman" w:hAnsi="Times New Roman" w:cs="Times New Roman"/>
          <w:sz w:val="24"/>
          <w:szCs w:val="24"/>
        </w:rPr>
        <w:t xml:space="preserve">PROGRAM CONFERENCE REQUIRED (YES OR NO): </w:t>
      </w:r>
      <w:r w:rsidRPr="006E012E">
        <w:rPr>
          <w:rFonts w:ascii="Times New Roman" w:hAnsi="Times New Roman" w:cs="Times New Roman"/>
          <w:b/>
          <w:sz w:val="24"/>
          <w:szCs w:val="24"/>
        </w:rPr>
        <w:t>Yes</w:t>
      </w:r>
    </w:p>
    <w:p w:rsidR="00646CDC" w:rsidRPr="006E012E" w:rsidRDefault="00646CDC" w:rsidP="001244FC">
      <w:pPr>
        <w:tabs>
          <w:tab w:val="left" w:pos="3560"/>
        </w:tabs>
        <w:spacing w:after="0"/>
        <w:rPr>
          <w:rFonts w:ascii="Times New Roman" w:hAnsi="Times New Roman" w:cs="Times New Roman"/>
          <w:b/>
          <w:sz w:val="24"/>
          <w:szCs w:val="24"/>
        </w:rPr>
      </w:pPr>
      <w:r w:rsidRPr="006E012E">
        <w:rPr>
          <w:rFonts w:ascii="Times New Roman" w:hAnsi="Times New Roman" w:cs="Times New Roman"/>
          <w:sz w:val="24"/>
          <w:szCs w:val="24"/>
        </w:rPr>
        <w:t xml:space="preserve">DOES THIS PROGRAM FILL AND GO TO A WAIT LIST?  </w:t>
      </w:r>
      <w:r w:rsidRPr="006E012E">
        <w:rPr>
          <w:rFonts w:ascii="Times New Roman" w:hAnsi="Times New Roman" w:cs="Times New Roman"/>
          <w:b/>
          <w:sz w:val="24"/>
          <w:szCs w:val="24"/>
        </w:rPr>
        <w:t>Not typically.</w:t>
      </w:r>
    </w:p>
    <w:p w:rsidR="00646CDC" w:rsidRPr="001244FC" w:rsidRDefault="00646CDC" w:rsidP="001244FC">
      <w:pPr>
        <w:pStyle w:val="ListParagraph"/>
        <w:numPr>
          <w:ilvl w:val="0"/>
          <w:numId w:val="14"/>
        </w:numPr>
        <w:tabs>
          <w:tab w:val="left" w:pos="720"/>
        </w:tabs>
        <w:spacing w:after="0" w:line="240" w:lineRule="auto"/>
        <w:rPr>
          <w:rFonts w:ascii="Times New Roman" w:hAnsi="Times New Roman" w:cs="Times New Roman"/>
          <w:b/>
          <w:sz w:val="24"/>
          <w:szCs w:val="24"/>
        </w:rPr>
      </w:pPr>
      <w:r w:rsidRPr="006E012E">
        <w:rPr>
          <w:rFonts w:ascii="Times New Roman" w:hAnsi="Times New Roman" w:cs="Times New Roman"/>
          <w:sz w:val="24"/>
          <w:szCs w:val="24"/>
        </w:rPr>
        <w:t xml:space="preserve">IF YES, WHEN?  </w:t>
      </w:r>
      <w:r w:rsidRPr="006E012E">
        <w:rPr>
          <w:rFonts w:ascii="Times New Roman" w:hAnsi="Times New Roman" w:cs="Times New Roman"/>
          <w:b/>
          <w:sz w:val="24"/>
          <w:szCs w:val="24"/>
        </w:rPr>
        <w:t>n/a</w:t>
      </w:r>
    </w:p>
    <w:p w:rsidR="001244FC" w:rsidRDefault="001244FC" w:rsidP="001244FC">
      <w:pPr>
        <w:tabs>
          <w:tab w:val="left" w:pos="720"/>
        </w:tabs>
        <w:spacing w:after="0"/>
        <w:rPr>
          <w:rFonts w:ascii="Times New Roman" w:hAnsi="Times New Roman" w:cs="Times New Roman"/>
          <w:sz w:val="24"/>
          <w:szCs w:val="24"/>
        </w:rPr>
      </w:pPr>
    </w:p>
    <w:p w:rsidR="00646CDC" w:rsidRPr="006E012E" w:rsidRDefault="00646CDC" w:rsidP="001244FC">
      <w:pPr>
        <w:tabs>
          <w:tab w:val="left" w:pos="720"/>
        </w:tabs>
        <w:spacing w:after="0"/>
        <w:rPr>
          <w:rFonts w:ascii="Times New Roman" w:hAnsi="Times New Roman" w:cs="Times New Roman"/>
          <w:b/>
          <w:sz w:val="24"/>
          <w:szCs w:val="24"/>
        </w:rPr>
      </w:pPr>
      <w:r w:rsidRPr="006E012E">
        <w:rPr>
          <w:rFonts w:ascii="Times New Roman" w:hAnsi="Times New Roman" w:cs="Times New Roman"/>
          <w:sz w:val="24"/>
          <w:szCs w:val="24"/>
        </w:rPr>
        <w:t xml:space="preserve">IS THE TERM “WAIT LIST” IRRELEVANT TO THIS PROGRAM?  </w:t>
      </w:r>
      <w:r w:rsidRPr="006E012E">
        <w:rPr>
          <w:rFonts w:ascii="Times New Roman" w:hAnsi="Times New Roman" w:cs="Times New Roman"/>
          <w:b/>
          <w:sz w:val="24"/>
          <w:szCs w:val="24"/>
        </w:rPr>
        <w:t>No</w:t>
      </w:r>
    </w:p>
    <w:p w:rsidR="00646CDC" w:rsidRPr="006E012E" w:rsidRDefault="00646CDC" w:rsidP="00646CDC">
      <w:pPr>
        <w:pStyle w:val="ListParagraph"/>
        <w:numPr>
          <w:ilvl w:val="0"/>
          <w:numId w:val="14"/>
        </w:numPr>
        <w:tabs>
          <w:tab w:val="left" w:pos="720"/>
        </w:tabs>
        <w:spacing w:after="0" w:line="240" w:lineRule="auto"/>
        <w:rPr>
          <w:rFonts w:ascii="Times New Roman" w:hAnsi="Times New Roman" w:cs="Times New Roman"/>
          <w:sz w:val="24"/>
          <w:szCs w:val="24"/>
        </w:rPr>
      </w:pPr>
      <w:r w:rsidRPr="006E012E">
        <w:rPr>
          <w:rFonts w:ascii="Times New Roman" w:hAnsi="Times New Roman" w:cs="Times New Roman"/>
          <w:sz w:val="24"/>
          <w:szCs w:val="24"/>
        </w:rPr>
        <w:t>If yes, next questions will have more details</w:t>
      </w:r>
    </w:p>
    <w:p w:rsidR="001244FC" w:rsidRDefault="001244FC" w:rsidP="00646CDC">
      <w:pPr>
        <w:tabs>
          <w:tab w:val="left" w:pos="3560"/>
        </w:tabs>
        <w:rPr>
          <w:rFonts w:ascii="Times New Roman" w:hAnsi="Times New Roman" w:cs="Times New Roman"/>
          <w:sz w:val="24"/>
          <w:szCs w:val="24"/>
        </w:rPr>
      </w:pPr>
    </w:p>
    <w:p w:rsidR="00646CDC" w:rsidRPr="006E012E" w:rsidRDefault="00646CDC" w:rsidP="00646CDC">
      <w:pPr>
        <w:tabs>
          <w:tab w:val="left" w:pos="3560"/>
        </w:tabs>
        <w:rPr>
          <w:rFonts w:ascii="Times New Roman" w:hAnsi="Times New Roman" w:cs="Times New Roman"/>
          <w:sz w:val="24"/>
          <w:szCs w:val="24"/>
        </w:rPr>
      </w:pPr>
      <w:r w:rsidRPr="006E012E">
        <w:rPr>
          <w:rFonts w:ascii="Times New Roman" w:hAnsi="Times New Roman" w:cs="Times New Roman"/>
          <w:sz w:val="24"/>
          <w:szCs w:val="24"/>
        </w:rPr>
        <w:t xml:space="preserve">SPECIFIC COMPASS/ACT SCORES REQUIRED FOR ENTRY (YES OR NO): </w:t>
      </w:r>
      <w:r w:rsidRPr="006E012E">
        <w:rPr>
          <w:rFonts w:ascii="Times New Roman" w:hAnsi="Times New Roman" w:cs="Times New Roman"/>
          <w:b/>
          <w:sz w:val="24"/>
          <w:szCs w:val="24"/>
        </w:rPr>
        <w:t>Yes</w:t>
      </w:r>
    </w:p>
    <w:p w:rsidR="00646CDC" w:rsidRPr="006E012E" w:rsidRDefault="00646CDC" w:rsidP="00646CDC">
      <w:pPr>
        <w:pStyle w:val="ListParagraph"/>
        <w:numPr>
          <w:ilvl w:val="0"/>
          <w:numId w:val="12"/>
        </w:numPr>
        <w:tabs>
          <w:tab w:val="left" w:pos="1080"/>
          <w:tab w:val="left" w:pos="3560"/>
        </w:tabs>
        <w:spacing w:after="0" w:line="240" w:lineRule="auto"/>
        <w:rPr>
          <w:rFonts w:ascii="Times New Roman" w:hAnsi="Times New Roman" w:cs="Times New Roman"/>
          <w:b/>
          <w:sz w:val="24"/>
          <w:szCs w:val="24"/>
        </w:rPr>
      </w:pPr>
      <w:r w:rsidRPr="006E012E">
        <w:rPr>
          <w:rFonts w:ascii="Times New Roman" w:hAnsi="Times New Roman" w:cs="Times New Roman"/>
          <w:b/>
          <w:sz w:val="24"/>
          <w:szCs w:val="24"/>
        </w:rPr>
        <w:t>COMPASS 32 Writing (ACT 15 English)</w:t>
      </w:r>
    </w:p>
    <w:p w:rsidR="00646CDC" w:rsidRPr="006E012E" w:rsidRDefault="00646CDC" w:rsidP="00646CDC">
      <w:pPr>
        <w:pStyle w:val="ListParagraph"/>
        <w:numPr>
          <w:ilvl w:val="0"/>
          <w:numId w:val="12"/>
        </w:numPr>
        <w:tabs>
          <w:tab w:val="left" w:pos="1080"/>
          <w:tab w:val="left" w:pos="3560"/>
        </w:tabs>
        <w:spacing w:after="0" w:line="240" w:lineRule="auto"/>
        <w:rPr>
          <w:rFonts w:ascii="Times New Roman" w:hAnsi="Times New Roman" w:cs="Times New Roman"/>
          <w:b/>
          <w:sz w:val="24"/>
          <w:szCs w:val="24"/>
        </w:rPr>
      </w:pPr>
      <w:r w:rsidRPr="006E012E">
        <w:rPr>
          <w:rFonts w:ascii="Times New Roman" w:hAnsi="Times New Roman" w:cs="Times New Roman"/>
          <w:b/>
          <w:sz w:val="24"/>
          <w:szCs w:val="24"/>
        </w:rPr>
        <w:t>COMPASS 71 Reading (ACT 16 Reading)</w:t>
      </w:r>
    </w:p>
    <w:p w:rsidR="00646CDC" w:rsidRPr="006E012E" w:rsidRDefault="00646CDC" w:rsidP="00646CDC">
      <w:pPr>
        <w:pStyle w:val="ListParagraph"/>
        <w:numPr>
          <w:ilvl w:val="0"/>
          <w:numId w:val="12"/>
        </w:numPr>
        <w:tabs>
          <w:tab w:val="left" w:pos="1080"/>
          <w:tab w:val="left" w:pos="3560"/>
        </w:tabs>
        <w:spacing w:after="0" w:line="240" w:lineRule="auto"/>
        <w:rPr>
          <w:rFonts w:ascii="Times New Roman" w:hAnsi="Times New Roman" w:cs="Times New Roman"/>
          <w:b/>
          <w:sz w:val="24"/>
          <w:szCs w:val="24"/>
        </w:rPr>
      </w:pPr>
      <w:r w:rsidRPr="006E012E">
        <w:rPr>
          <w:rFonts w:ascii="Times New Roman" w:hAnsi="Times New Roman" w:cs="Times New Roman"/>
          <w:b/>
          <w:sz w:val="24"/>
          <w:szCs w:val="24"/>
        </w:rPr>
        <w:t>Students with lower scores may take the necessary developmental courses to gain entry into the program.</w:t>
      </w:r>
    </w:p>
    <w:p w:rsidR="00646CDC" w:rsidRPr="006E012E" w:rsidRDefault="00646CDC" w:rsidP="00646CDC">
      <w:pPr>
        <w:tabs>
          <w:tab w:val="left" w:pos="3560"/>
        </w:tabs>
        <w:rPr>
          <w:rFonts w:ascii="Times New Roman" w:hAnsi="Times New Roman" w:cs="Times New Roman"/>
          <w:sz w:val="24"/>
          <w:szCs w:val="24"/>
        </w:rPr>
      </w:pPr>
      <w:r w:rsidRPr="006E012E">
        <w:rPr>
          <w:rFonts w:ascii="Times New Roman" w:hAnsi="Times New Roman" w:cs="Times New Roman"/>
          <w:sz w:val="24"/>
          <w:szCs w:val="24"/>
        </w:rPr>
        <w:t xml:space="preserve">ADDITIONAL TEST SCORES REQUIRED FOR ENTRY (YES OR NO): </w:t>
      </w:r>
      <w:r w:rsidRPr="006E012E">
        <w:rPr>
          <w:rFonts w:ascii="Times New Roman" w:hAnsi="Times New Roman" w:cs="Times New Roman"/>
          <w:b/>
          <w:sz w:val="24"/>
          <w:szCs w:val="24"/>
        </w:rPr>
        <w:t>No</w:t>
      </w:r>
    </w:p>
    <w:p w:rsidR="00646CDC" w:rsidRPr="006E012E" w:rsidRDefault="00646CDC" w:rsidP="00646CDC">
      <w:pPr>
        <w:tabs>
          <w:tab w:val="left" w:pos="3560"/>
        </w:tabs>
        <w:rPr>
          <w:rFonts w:ascii="Times New Roman" w:hAnsi="Times New Roman" w:cs="Times New Roman"/>
          <w:sz w:val="24"/>
          <w:szCs w:val="24"/>
        </w:rPr>
      </w:pPr>
      <w:proofErr w:type="gramStart"/>
      <w:r w:rsidRPr="006E012E">
        <w:rPr>
          <w:rFonts w:ascii="Times New Roman" w:hAnsi="Times New Roman" w:cs="Times New Roman"/>
          <w:sz w:val="24"/>
          <w:szCs w:val="24"/>
        </w:rPr>
        <w:t>CAMPUS(</w:t>
      </w:r>
      <w:proofErr w:type="gramEnd"/>
      <w:r w:rsidRPr="006E012E">
        <w:rPr>
          <w:rFonts w:ascii="Times New Roman" w:hAnsi="Times New Roman" w:cs="Times New Roman"/>
          <w:sz w:val="24"/>
          <w:szCs w:val="24"/>
        </w:rPr>
        <w:t xml:space="preserve">ES) AVAILABLE: </w:t>
      </w:r>
    </w:p>
    <w:p w:rsidR="00646CDC" w:rsidRPr="006E012E" w:rsidRDefault="00646CDC" w:rsidP="00646CDC">
      <w:pPr>
        <w:pStyle w:val="ListParagraph"/>
        <w:numPr>
          <w:ilvl w:val="0"/>
          <w:numId w:val="13"/>
        </w:numPr>
        <w:tabs>
          <w:tab w:val="left" w:pos="3560"/>
        </w:tabs>
        <w:spacing w:after="0" w:line="240" w:lineRule="auto"/>
        <w:rPr>
          <w:rFonts w:ascii="Times New Roman" w:hAnsi="Times New Roman" w:cs="Times New Roman"/>
          <w:b/>
          <w:sz w:val="24"/>
          <w:szCs w:val="24"/>
        </w:rPr>
      </w:pPr>
      <w:r w:rsidRPr="006E012E">
        <w:rPr>
          <w:rFonts w:ascii="Times New Roman" w:hAnsi="Times New Roman" w:cs="Times New Roman"/>
          <w:b/>
          <w:sz w:val="24"/>
          <w:szCs w:val="24"/>
        </w:rPr>
        <w:t>Main campus</w:t>
      </w:r>
    </w:p>
    <w:p w:rsidR="00646CDC" w:rsidRPr="006E012E" w:rsidRDefault="00646CDC" w:rsidP="00646CDC">
      <w:pPr>
        <w:pStyle w:val="ListParagraph"/>
        <w:numPr>
          <w:ilvl w:val="0"/>
          <w:numId w:val="13"/>
        </w:numPr>
        <w:tabs>
          <w:tab w:val="left" w:pos="3560"/>
        </w:tabs>
        <w:spacing w:after="0" w:line="240" w:lineRule="auto"/>
        <w:rPr>
          <w:rFonts w:ascii="Times New Roman" w:hAnsi="Times New Roman" w:cs="Times New Roman"/>
          <w:b/>
          <w:sz w:val="24"/>
          <w:szCs w:val="24"/>
        </w:rPr>
      </w:pPr>
      <w:r w:rsidRPr="006E012E">
        <w:rPr>
          <w:rFonts w:ascii="Times New Roman" w:hAnsi="Times New Roman" w:cs="Times New Roman"/>
          <w:b/>
          <w:sz w:val="24"/>
          <w:szCs w:val="24"/>
        </w:rPr>
        <w:t>Iowa City (via ICN)</w:t>
      </w:r>
    </w:p>
    <w:p w:rsidR="00646CDC" w:rsidRPr="006E012E" w:rsidRDefault="00646CDC" w:rsidP="00646CDC">
      <w:pPr>
        <w:pStyle w:val="ListParagraph"/>
        <w:numPr>
          <w:ilvl w:val="0"/>
          <w:numId w:val="13"/>
        </w:numPr>
        <w:tabs>
          <w:tab w:val="left" w:pos="3560"/>
        </w:tabs>
        <w:spacing w:after="0" w:line="240" w:lineRule="auto"/>
        <w:rPr>
          <w:rFonts w:ascii="Times New Roman" w:hAnsi="Times New Roman" w:cs="Times New Roman"/>
          <w:sz w:val="24"/>
          <w:szCs w:val="24"/>
        </w:rPr>
      </w:pPr>
      <w:r w:rsidRPr="006E012E">
        <w:rPr>
          <w:rFonts w:ascii="Times New Roman" w:hAnsi="Times New Roman" w:cs="Times New Roman"/>
          <w:b/>
          <w:sz w:val="24"/>
          <w:szCs w:val="24"/>
        </w:rPr>
        <w:t>Waterloo (via ICN and dual enrollment with Hawkeye Community College)</w:t>
      </w:r>
    </w:p>
    <w:p w:rsidR="001244FC" w:rsidRDefault="001244FC" w:rsidP="00646CDC">
      <w:pPr>
        <w:tabs>
          <w:tab w:val="left" w:pos="3560"/>
        </w:tabs>
        <w:rPr>
          <w:rFonts w:ascii="Times New Roman" w:hAnsi="Times New Roman" w:cs="Times New Roman"/>
          <w:sz w:val="24"/>
          <w:szCs w:val="24"/>
        </w:rPr>
      </w:pPr>
    </w:p>
    <w:p w:rsidR="00646CDC" w:rsidRPr="006E012E" w:rsidRDefault="00646CDC" w:rsidP="00646CDC">
      <w:pPr>
        <w:tabs>
          <w:tab w:val="left" w:pos="3560"/>
        </w:tabs>
        <w:rPr>
          <w:rFonts w:ascii="Times New Roman" w:hAnsi="Times New Roman" w:cs="Times New Roman"/>
          <w:sz w:val="24"/>
          <w:szCs w:val="24"/>
        </w:rPr>
      </w:pPr>
      <w:r w:rsidRPr="006E012E">
        <w:rPr>
          <w:rFonts w:ascii="Times New Roman" w:hAnsi="Times New Roman" w:cs="Times New Roman"/>
          <w:sz w:val="24"/>
          <w:szCs w:val="24"/>
        </w:rPr>
        <w:t xml:space="preserve">ONLINE AVAILABLE (YES OR NO): </w:t>
      </w:r>
      <w:r w:rsidRPr="006E012E">
        <w:rPr>
          <w:rFonts w:ascii="Times New Roman" w:hAnsi="Times New Roman" w:cs="Times New Roman"/>
          <w:b/>
          <w:sz w:val="24"/>
          <w:szCs w:val="24"/>
        </w:rPr>
        <w:t>Yes (first year classes only)</w:t>
      </w:r>
    </w:p>
    <w:p w:rsidR="00646CDC" w:rsidRPr="006E012E" w:rsidRDefault="00646CDC" w:rsidP="00646CDC">
      <w:pPr>
        <w:tabs>
          <w:tab w:val="left" w:pos="3560"/>
        </w:tabs>
        <w:rPr>
          <w:rFonts w:ascii="Times New Roman" w:hAnsi="Times New Roman" w:cs="Times New Roman"/>
          <w:sz w:val="24"/>
          <w:szCs w:val="24"/>
        </w:rPr>
      </w:pPr>
      <w:r w:rsidRPr="006E012E">
        <w:rPr>
          <w:rFonts w:ascii="Times New Roman" w:hAnsi="Times New Roman" w:cs="Times New Roman"/>
          <w:sz w:val="24"/>
          <w:szCs w:val="24"/>
        </w:rPr>
        <w:t xml:space="preserve">EVENING AVAILABLE (YES OR NO): </w:t>
      </w:r>
      <w:r w:rsidRPr="006E012E">
        <w:rPr>
          <w:rFonts w:ascii="Times New Roman" w:hAnsi="Times New Roman" w:cs="Times New Roman"/>
          <w:b/>
          <w:sz w:val="24"/>
          <w:szCs w:val="24"/>
        </w:rPr>
        <w:t>Yes (technical courses are evening only)</w:t>
      </w:r>
    </w:p>
    <w:p w:rsidR="00646CDC" w:rsidRPr="006E012E" w:rsidRDefault="00646CDC" w:rsidP="00646CDC">
      <w:pPr>
        <w:tabs>
          <w:tab w:val="left" w:pos="3560"/>
        </w:tabs>
        <w:rPr>
          <w:rFonts w:ascii="Times New Roman" w:hAnsi="Times New Roman" w:cs="Times New Roman"/>
          <w:sz w:val="24"/>
          <w:szCs w:val="24"/>
        </w:rPr>
      </w:pPr>
      <w:r w:rsidRPr="006E012E">
        <w:rPr>
          <w:rFonts w:ascii="Times New Roman" w:hAnsi="Times New Roman" w:cs="Times New Roman"/>
          <w:sz w:val="24"/>
          <w:szCs w:val="24"/>
        </w:rPr>
        <w:t xml:space="preserve">PRE-REQUISITE COURSES REQUIRED FOR ENTRY (YES OR NO): </w:t>
      </w:r>
      <w:r w:rsidRPr="006E012E">
        <w:rPr>
          <w:rFonts w:ascii="Times New Roman" w:hAnsi="Times New Roman" w:cs="Times New Roman"/>
          <w:b/>
          <w:sz w:val="24"/>
          <w:szCs w:val="24"/>
        </w:rPr>
        <w:t>No</w:t>
      </w:r>
    </w:p>
    <w:p w:rsidR="00646CDC" w:rsidRPr="006E012E" w:rsidRDefault="00646CDC" w:rsidP="00646CDC">
      <w:pPr>
        <w:tabs>
          <w:tab w:val="left" w:pos="3560"/>
        </w:tabs>
        <w:rPr>
          <w:rFonts w:ascii="Times New Roman" w:hAnsi="Times New Roman" w:cs="Times New Roman"/>
          <w:sz w:val="24"/>
          <w:szCs w:val="24"/>
        </w:rPr>
      </w:pPr>
      <w:r w:rsidRPr="006E012E">
        <w:rPr>
          <w:rFonts w:ascii="Times New Roman" w:hAnsi="Times New Roman" w:cs="Times New Roman"/>
          <w:sz w:val="24"/>
          <w:szCs w:val="24"/>
        </w:rPr>
        <w:t xml:space="preserve">BACKGROUND CHECK REQUIRED FOR ENTRY (YES OR NO): </w:t>
      </w:r>
      <w:r w:rsidRPr="006E012E">
        <w:rPr>
          <w:rFonts w:ascii="Times New Roman" w:hAnsi="Times New Roman" w:cs="Times New Roman"/>
          <w:b/>
          <w:sz w:val="24"/>
          <w:szCs w:val="24"/>
        </w:rPr>
        <w:t>No</w:t>
      </w:r>
    </w:p>
    <w:p w:rsidR="00646CDC" w:rsidRPr="006E012E" w:rsidRDefault="00646CDC" w:rsidP="00646CDC">
      <w:pPr>
        <w:tabs>
          <w:tab w:val="left" w:pos="3560"/>
        </w:tabs>
        <w:rPr>
          <w:rFonts w:ascii="Times New Roman" w:hAnsi="Times New Roman" w:cs="Times New Roman"/>
          <w:sz w:val="24"/>
          <w:szCs w:val="24"/>
        </w:rPr>
      </w:pPr>
      <w:r w:rsidRPr="006E012E">
        <w:rPr>
          <w:rFonts w:ascii="Times New Roman" w:hAnsi="Times New Roman" w:cs="Times New Roman"/>
          <w:sz w:val="24"/>
          <w:szCs w:val="24"/>
        </w:rPr>
        <w:t xml:space="preserve">NON-CURRICULUM, NON-BOOK REQUIRED PROGRAM EXPENSES: </w:t>
      </w:r>
      <w:r w:rsidRPr="006E012E">
        <w:rPr>
          <w:rFonts w:ascii="Times New Roman" w:hAnsi="Times New Roman" w:cs="Times New Roman"/>
          <w:b/>
          <w:sz w:val="24"/>
          <w:szCs w:val="24"/>
        </w:rPr>
        <w:t>Minimal</w:t>
      </w:r>
    </w:p>
    <w:p w:rsidR="00646CDC" w:rsidRPr="006E012E" w:rsidRDefault="00646CDC" w:rsidP="00646CDC">
      <w:pPr>
        <w:tabs>
          <w:tab w:val="left" w:pos="3560"/>
        </w:tabs>
        <w:rPr>
          <w:rFonts w:ascii="Times New Roman" w:hAnsi="Times New Roman" w:cs="Times New Roman"/>
          <w:b/>
          <w:sz w:val="24"/>
          <w:szCs w:val="24"/>
        </w:rPr>
      </w:pPr>
      <w:r w:rsidRPr="006E012E">
        <w:rPr>
          <w:rFonts w:ascii="Times New Roman" w:hAnsi="Times New Roman" w:cs="Times New Roman"/>
          <w:sz w:val="24"/>
          <w:szCs w:val="24"/>
        </w:rPr>
        <w:lastRenderedPageBreak/>
        <w:t xml:space="preserve">ADDITIONAL REQUIREMENTS (i.e. DRIVERS LICENSE, ETC.): </w:t>
      </w:r>
      <w:r w:rsidRPr="006E012E">
        <w:rPr>
          <w:rFonts w:ascii="Times New Roman" w:hAnsi="Times New Roman" w:cs="Times New Roman"/>
          <w:b/>
          <w:sz w:val="24"/>
          <w:szCs w:val="24"/>
        </w:rPr>
        <w:t>No</w:t>
      </w:r>
    </w:p>
    <w:p w:rsidR="00646CDC" w:rsidRPr="006E012E" w:rsidRDefault="00646CDC" w:rsidP="00646CDC">
      <w:pPr>
        <w:tabs>
          <w:tab w:val="left" w:pos="3560"/>
        </w:tabs>
        <w:rPr>
          <w:rFonts w:ascii="Times New Roman" w:hAnsi="Times New Roman" w:cs="Times New Roman"/>
          <w:b/>
          <w:sz w:val="24"/>
          <w:szCs w:val="24"/>
        </w:rPr>
      </w:pPr>
      <w:r w:rsidRPr="006E012E">
        <w:rPr>
          <w:rFonts w:ascii="Times New Roman" w:hAnsi="Times New Roman" w:cs="Times New Roman"/>
          <w:sz w:val="24"/>
          <w:szCs w:val="24"/>
        </w:rPr>
        <w:t xml:space="preserve">MISCELLANEOUS IMPORTANT INFO: </w:t>
      </w:r>
      <w:r w:rsidRPr="006E012E">
        <w:rPr>
          <w:rFonts w:ascii="Times New Roman" w:hAnsi="Times New Roman" w:cs="Times New Roman"/>
          <w:b/>
          <w:sz w:val="24"/>
          <w:szCs w:val="24"/>
        </w:rPr>
        <w:t>Competition for jobs is fierce.  Clean record is vital.  Fire departments can access juvenile records during background check, as well.</w:t>
      </w:r>
    </w:p>
    <w:p w:rsidR="00646CDC" w:rsidRPr="006E012E" w:rsidRDefault="00646CDC" w:rsidP="00646CDC">
      <w:pPr>
        <w:tabs>
          <w:tab w:val="left" w:pos="3560"/>
        </w:tabs>
        <w:rPr>
          <w:rFonts w:ascii="Times New Roman" w:hAnsi="Times New Roman" w:cs="Times New Roman"/>
          <w:sz w:val="24"/>
          <w:szCs w:val="24"/>
        </w:rPr>
      </w:pPr>
      <w:r w:rsidRPr="006E012E">
        <w:rPr>
          <w:rFonts w:ascii="Times New Roman" w:hAnsi="Times New Roman" w:cs="Times New Roman"/>
          <w:sz w:val="24"/>
          <w:szCs w:val="24"/>
        </w:rPr>
        <w:t>GENERAL EDUCATION COURSES THAT MAY BE TAKEN PRIOR TO BEGINNING PROGRAM:</w:t>
      </w:r>
    </w:p>
    <w:p w:rsidR="00646CDC" w:rsidRPr="006E012E" w:rsidRDefault="00646CDC" w:rsidP="00646CDC">
      <w:pPr>
        <w:pStyle w:val="ListParagraph"/>
        <w:numPr>
          <w:ilvl w:val="0"/>
          <w:numId w:val="11"/>
        </w:numPr>
        <w:spacing w:after="0" w:line="240" w:lineRule="auto"/>
        <w:rPr>
          <w:rFonts w:ascii="Times New Roman" w:hAnsi="Times New Roman" w:cs="Times New Roman"/>
          <w:b/>
          <w:sz w:val="24"/>
          <w:szCs w:val="24"/>
        </w:rPr>
      </w:pPr>
      <w:r w:rsidRPr="006E012E">
        <w:rPr>
          <w:rFonts w:ascii="Times New Roman" w:hAnsi="Times New Roman" w:cs="Times New Roman"/>
          <w:b/>
          <w:sz w:val="24"/>
          <w:szCs w:val="24"/>
        </w:rPr>
        <w:t>ENG-101 Elements of Writing or higher</w:t>
      </w:r>
    </w:p>
    <w:p w:rsidR="00646CDC" w:rsidRPr="006E012E" w:rsidRDefault="00646CDC" w:rsidP="00646CDC">
      <w:pPr>
        <w:pStyle w:val="ListParagraph"/>
        <w:numPr>
          <w:ilvl w:val="0"/>
          <w:numId w:val="11"/>
        </w:numPr>
        <w:spacing w:after="0" w:line="240" w:lineRule="auto"/>
        <w:rPr>
          <w:rFonts w:ascii="Times New Roman" w:hAnsi="Times New Roman" w:cs="Times New Roman"/>
          <w:b/>
          <w:sz w:val="24"/>
          <w:szCs w:val="24"/>
        </w:rPr>
      </w:pPr>
      <w:r w:rsidRPr="006E012E">
        <w:rPr>
          <w:rFonts w:ascii="Times New Roman" w:hAnsi="Times New Roman" w:cs="Times New Roman"/>
          <w:b/>
          <w:sz w:val="24"/>
          <w:szCs w:val="24"/>
        </w:rPr>
        <w:t>SPC-101 Fundamentals of Oral Communication</w:t>
      </w:r>
    </w:p>
    <w:p w:rsidR="00646CDC" w:rsidRPr="006E012E" w:rsidRDefault="00646CDC" w:rsidP="00646CDC">
      <w:pPr>
        <w:pStyle w:val="ListParagraph"/>
        <w:numPr>
          <w:ilvl w:val="0"/>
          <w:numId w:val="11"/>
        </w:numPr>
        <w:spacing w:after="0" w:line="240" w:lineRule="auto"/>
        <w:rPr>
          <w:rFonts w:ascii="Times New Roman" w:hAnsi="Times New Roman" w:cs="Times New Roman"/>
          <w:b/>
          <w:sz w:val="24"/>
          <w:szCs w:val="24"/>
        </w:rPr>
      </w:pPr>
      <w:r w:rsidRPr="006E012E">
        <w:rPr>
          <w:rFonts w:ascii="Times New Roman" w:hAnsi="Times New Roman" w:cs="Times New Roman"/>
          <w:b/>
          <w:sz w:val="24"/>
          <w:szCs w:val="24"/>
        </w:rPr>
        <w:t>MAT-102 Intermediate Algebra or higher</w:t>
      </w:r>
    </w:p>
    <w:p w:rsidR="00646CDC" w:rsidRPr="006E012E" w:rsidRDefault="00646CDC" w:rsidP="00646CDC">
      <w:pPr>
        <w:pStyle w:val="ListParagraph"/>
        <w:numPr>
          <w:ilvl w:val="0"/>
          <w:numId w:val="11"/>
        </w:numPr>
        <w:spacing w:after="0" w:line="240" w:lineRule="auto"/>
        <w:rPr>
          <w:rFonts w:ascii="Times New Roman" w:hAnsi="Times New Roman" w:cs="Times New Roman"/>
          <w:b/>
          <w:sz w:val="24"/>
          <w:szCs w:val="24"/>
        </w:rPr>
      </w:pPr>
      <w:r w:rsidRPr="006E012E">
        <w:rPr>
          <w:rFonts w:ascii="Times New Roman" w:hAnsi="Times New Roman" w:cs="Times New Roman"/>
          <w:b/>
          <w:sz w:val="24"/>
          <w:szCs w:val="24"/>
        </w:rPr>
        <w:t>BCA-189 Microcomputer Literacy (or CSC-110 Intro to Computers)</w:t>
      </w:r>
    </w:p>
    <w:p w:rsidR="00646CDC" w:rsidRDefault="00646CDC" w:rsidP="00646CDC">
      <w:pPr>
        <w:pStyle w:val="ListParagraph"/>
        <w:numPr>
          <w:ilvl w:val="0"/>
          <w:numId w:val="11"/>
        </w:numPr>
        <w:spacing w:after="0" w:line="240" w:lineRule="auto"/>
        <w:rPr>
          <w:rFonts w:ascii="Times New Roman" w:hAnsi="Times New Roman" w:cs="Times New Roman"/>
          <w:b/>
          <w:sz w:val="24"/>
          <w:szCs w:val="24"/>
        </w:rPr>
      </w:pPr>
      <w:r w:rsidRPr="006E012E">
        <w:rPr>
          <w:rFonts w:ascii="Times New Roman" w:hAnsi="Times New Roman" w:cs="Times New Roman"/>
          <w:b/>
          <w:sz w:val="24"/>
          <w:szCs w:val="24"/>
        </w:rPr>
        <w:t>PSY-111 Intro to Psychology</w:t>
      </w:r>
    </w:p>
    <w:p w:rsidR="00965DEF" w:rsidRDefault="00965DEF">
      <w:pPr>
        <w:pStyle w:val="ListParagraph"/>
        <w:spacing w:after="0" w:line="240" w:lineRule="auto"/>
        <w:rPr>
          <w:rFonts w:ascii="Times New Roman" w:hAnsi="Times New Roman" w:cs="Times New Roman"/>
          <w:b/>
          <w:sz w:val="24"/>
          <w:szCs w:val="24"/>
        </w:rPr>
      </w:pPr>
    </w:p>
    <w:p w:rsidR="00646CDC" w:rsidRPr="006E012E" w:rsidRDefault="00646CDC" w:rsidP="00646CDC">
      <w:pPr>
        <w:rPr>
          <w:rFonts w:ascii="Times New Roman" w:hAnsi="Times New Roman" w:cs="Times New Roman"/>
          <w:b/>
          <w:sz w:val="24"/>
          <w:szCs w:val="24"/>
        </w:rPr>
      </w:pPr>
      <w:r w:rsidRPr="006E012E">
        <w:rPr>
          <w:rFonts w:ascii="Times New Roman" w:hAnsi="Times New Roman" w:cs="Times New Roman"/>
          <w:b/>
          <w:sz w:val="24"/>
          <w:szCs w:val="24"/>
        </w:rPr>
        <w:t>Students should note that taking general education requirements in advance of starting program may lead to future semesters without full-time credit hours.</w:t>
      </w:r>
    </w:p>
    <w:p w:rsidR="00646CDC" w:rsidRPr="006E012E" w:rsidRDefault="00646CDC" w:rsidP="00646CDC">
      <w:pPr>
        <w:tabs>
          <w:tab w:val="left" w:pos="3560"/>
        </w:tabs>
        <w:rPr>
          <w:rFonts w:ascii="Times New Roman" w:hAnsi="Times New Roman" w:cs="Times New Roman"/>
          <w:sz w:val="24"/>
          <w:szCs w:val="24"/>
        </w:rPr>
      </w:pPr>
    </w:p>
    <w:p w:rsidR="00646CDC" w:rsidRPr="006E012E" w:rsidRDefault="00646CDC" w:rsidP="00646CDC">
      <w:pPr>
        <w:tabs>
          <w:tab w:val="left" w:pos="3560"/>
        </w:tabs>
        <w:rPr>
          <w:rFonts w:ascii="Times New Roman" w:hAnsi="Times New Roman" w:cs="Times New Roman"/>
          <w:sz w:val="24"/>
          <w:szCs w:val="24"/>
        </w:rPr>
      </w:pPr>
      <w:r w:rsidRPr="006E012E">
        <w:rPr>
          <w:rFonts w:ascii="Times New Roman" w:hAnsi="Times New Roman" w:cs="Times New Roman"/>
          <w:sz w:val="24"/>
          <w:szCs w:val="24"/>
        </w:rPr>
        <w:t xml:space="preserve">CONTACT INFORMATION: </w:t>
      </w:r>
    </w:p>
    <w:p w:rsidR="00646CDC" w:rsidRPr="006E012E" w:rsidRDefault="00646CDC" w:rsidP="00646CDC">
      <w:pPr>
        <w:tabs>
          <w:tab w:val="left" w:pos="3560"/>
        </w:tabs>
        <w:rPr>
          <w:rFonts w:ascii="Times New Roman" w:hAnsi="Times New Roman" w:cs="Times New Roman"/>
          <w:b/>
          <w:sz w:val="24"/>
          <w:szCs w:val="24"/>
        </w:rPr>
      </w:pPr>
      <w:r w:rsidRPr="006E012E">
        <w:rPr>
          <w:rFonts w:ascii="Times New Roman" w:hAnsi="Times New Roman" w:cs="Times New Roman"/>
          <w:b/>
          <w:sz w:val="24"/>
          <w:szCs w:val="24"/>
        </w:rPr>
        <w:t>Andrea Clark, Industrial Tech Dept. Coordinator</w:t>
      </w:r>
    </w:p>
    <w:p w:rsidR="00646CDC" w:rsidRPr="006E012E" w:rsidRDefault="00646CDC" w:rsidP="00646CDC">
      <w:pPr>
        <w:tabs>
          <w:tab w:val="left" w:pos="3560"/>
        </w:tabs>
        <w:rPr>
          <w:rFonts w:ascii="Times New Roman" w:hAnsi="Times New Roman" w:cs="Times New Roman"/>
          <w:b/>
          <w:sz w:val="24"/>
          <w:szCs w:val="24"/>
        </w:rPr>
      </w:pPr>
      <w:r w:rsidRPr="006E012E">
        <w:rPr>
          <w:rFonts w:ascii="Times New Roman" w:hAnsi="Times New Roman" w:cs="Times New Roman"/>
          <w:b/>
          <w:sz w:val="24"/>
          <w:szCs w:val="24"/>
        </w:rPr>
        <w:t>319-398-4983</w:t>
      </w:r>
    </w:p>
    <w:p w:rsidR="00646CDC" w:rsidRPr="006E012E" w:rsidRDefault="00646CDC" w:rsidP="00646CDC">
      <w:pPr>
        <w:tabs>
          <w:tab w:val="left" w:pos="3560"/>
        </w:tabs>
        <w:rPr>
          <w:rFonts w:ascii="Times New Roman" w:hAnsi="Times New Roman" w:cs="Times New Roman"/>
          <w:b/>
          <w:sz w:val="24"/>
          <w:szCs w:val="24"/>
        </w:rPr>
      </w:pPr>
      <w:r w:rsidRPr="006E012E">
        <w:rPr>
          <w:rFonts w:ascii="Times New Roman" w:hAnsi="Times New Roman" w:cs="Times New Roman"/>
          <w:b/>
          <w:sz w:val="24"/>
          <w:szCs w:val="24"/>
        </w:rPr>
        <w:t>aclark@kirkwood.edu</w:t>
      </w:r>
    </w:p>
    <w:p w:rsidR="00646CDC" w:rsidRPr="006E012E" w:rsidRDefault="00646CDC" w:rsidP="00646CDC">
      <w:pPr>
        <w:pStyle w:val="Header"/>
        <w:rPr>
          <w:rFonts w:ascii="Times New Roman" w:hAnsi="Times New Roman" w:cs="Times New Roman"/>
          <w:color w:val="808080" w:themeColor="background1" w:themeShade="80"/>
          <w:sz w:val="24"/>
          <w:szCs w:val="24"/>
        </w:rPr>
      </w:pPr>
    </w:p>
    <w:p w:rsidR="00B4774A" w:rsidRDefault="00B4774A" w:rsidP="00646CDC">
      <w:pPr>
        <w:rPr>
          <w:rFonts w:ascii="Times New Roman" w:hAnsi="Times New Roman" w:cs="Times New Roman"/>
          <w:sz w:val="24"/>
          <w:szCs w:val="24"/>
        </w:rPr>
      </w:pPr>
    </w:p>
    <w:p w:rsidR="00FA79F4" w:rsidRDefault="00FA79F4" w:rsidP="00646CDC">
      <w:pPr>
        <w:rPr>
          <w:rFonts w:ascii="Times New Roman" w:hAnsi="Times New Roman" w:cs="Times New Roman"/>
          <w:sz w:val="24"/>
          <w:szCs w:val="24"/>
        </w:rPr>
      </w:pPr>
    </w:p>
    <w:p w:rsidR="00FA79F4" w:rsidRDefault="00FA79F4" w:rsidP="00646CDC">
      <w:pPr>
        <w:rPr>
          <w:rFonts w:ascii="Times New Roman" w:hAnsi="Times New Roman" w:cs="Times New Roman"/>
          <w:sz w:val="24"/>
          <w:szCs w:val="24"/>
        </w:rPr>
      </w:pPr>
    </w:p>
    <w:p w:rsidR="00FA79F4" w:rsidRDefault="00FA79F4" w:rsidP="00646CDC">
      <w:pPr>
        <w:rPr>
          <w:rFonts w:ascii="Times New Roman" w:hAnsi="Times New Roman" w:cs="Times New Roman"/>
          <w:sz w:val="24"/>
          <w:szCs w:val="24"/>
        </w:rPr>
      </w:pPr>
    </w:p>
    <w:p w:rsidR="00FA79F4" w:rsidRDefault="00FA79F4" w:rsidP="00646CDC">
      <w:pPr>
        <w:rPr>
          <w:rFonts w:ascii="Times New Roman" w:hAnsi="Times New Roman" w:cs="Times New Roman"/>
          <w:sz w:val="24"/>
          <w:szCs w:val="24"/>
        </w:rPr>
      </w:pPr>
    </w:p>
    <w:p w:rsidR="00FA79F4" w:rsidRDefault="00FA79F4" w:rsidP="00646CDC">
      <w:pPr>
        <w:rPr>
          <w:rFonts w:ascii="Times New Roman" w:hAnsi="Times New Roman" w:cs="Times New Roman"/>
          <w:sz w:val="24"/>
          <w:szCs w:val="24"/>
        </w:rPr>
      </w:pPr>
    </w:p>
    <w:p w:rsidR="00FA79F4" w:rsidRDefault="00FA79F4" w:rsidP="00646CDC">
      <w:pPr>
        <w:rPr>
          <w:rFonts w:ascii="Times New Roman" w:hAnsi="Times New Roman" w:cs="Times New Roman"/>
          <w:sz w:val="24"/>
          <w:szCs w:val="24"/>
        </w:rPr>
      </w:pPr>
    </w:p>
    <w:p w:rsidR="00FA79F4" w:rsidRDefault="00FA79F4" w:rsidP="00646CDC">
      <w:pPr>
        <w:rPr>
          <w:rFonts w:ascii="Times New Roman" w:hAnsi="Times New Roman" w:cs="Times New Roman"/>
          <w:sz w:val="24"/>
          <w:szCs w:val="24"/>
        </w:rPr>
      </w:pPr>
    </w:p>
    <w:p w:rsidR="00FA79F4" w:rsidRDefault="00FA79F4" w:rsidP="00646CDC">
      <w:pPr>
        <w:rPr>
          <w:rFonts w:ascii="Times New Roman" w:hAnsi="Times New Roman" w:cs="Times New Roman"/>
          <w:sz w:val="24"/>
          <w:szCs w:val="24"/>
        </w:rPr>
      </w:pPr>
    </w:p>
    <w:p w:rsidR="004D1EFE" w:rsidRDefault="004D1EFE" w:rsidP="00FA79F4">
      <w:pPr>
        <w:rPr>
          <w:rFonts w:ascii="Times New Roman" w:hAnsi="Times New Roman" w:cs="Times New Roman"/>
          <w:b/>
          <w:sz w:val="24"/>
          <w:szCs w:val="24"/>
        </w:rPr>
      </w:pPr>
    </w:p>
    <w:p w:rsidR="00FA79F4" w:rsidRPr="00FA79F4" w:rsidRDefault="00FA79F4" w:rsidP="00FA79F4">
      <w:pPr>
        <w:rPr>
          <w:rFonts w:ascii="Times New Roman" w:hAnsi="Times New Roman" w:cs="Times New Roman"/>
          <w:b/>
          <w:sz w:val="24"/>
          <w:szCs w:val="24"/>
        </w:rPr>
      </w:pPr>
      <w:r w:rsidRPr="00FA79F4">
        <w:rPr>
          <w:rFonts w:ascii="Times New Roman" w:hAnsi="Times New Roman" w:cs="Times New Roman"/>
          <w:b/>
          <w:sz w:val="24"/>
          <w:szCs w:val="24"/>
        </w:rPr>
        <w:lastRenderedPageBreak/>
        <w:t>Undecided Students:</w:t>
      </w:r>
    </w:p>
    <w:p w:rsidR="00FA79F4" w:rsidRDefault="00FA79F4" w:rsidP="00FA79F4">
      <w:pPr>
        <w:rPr>
          <w:rFonts w:ascii="Times New Roman" w:hAnsi="Times New Roman" w:cs="Times New Roman"/>
          <w:sz w:val="24"/>
          <w:szCs w:val="24"/>
        </w:rPr>
      </w:pPr>
      <w:del w:id="0" w:author="Kirkwood Community College" w:date="2012-11-30T15:50:00Z">
        <w:r w:rsidDel="00B15EF4">
          <w:rPr>
            <w:rFonts w:ascii="Times New Roman" w:hAnsi="Times New Roman" w:cs="Times New Roman"/>
            <w:sz w:val="24"/>
            <w:szCs w:val="24"/>
          </w:rPr>
          <w:delText xml:space="preserve">Through group discussions, it was suggested that very </w:delText>
        </w:r>
        <w:r w:rsidR="00D3691B" w:rsidDel="00B15EF4">
          <w:rPr>
            <w:rFonts w:ascii="Times New Roman" w:hAnsi="Times New Roman" w:cs="Times New Roman"/>
            <w:sz w:val="24"/>
            <w:szCs w:val="24"/>
          </w:rPr>
          <w:delText xml:space="preserve">few </w:delText>
        </w:r>
        <w:r w:rsidDel="00B15EF4">
          <w:rPr>
            <w:rFonts w:ascii="Times New Roman" w:hAnsi="Times New Roman" w:cs="Times New Roman"/>
            <w:sz w:val="24"/>
            <w:szCs w:val="24"/>
          </w:rPr>
          <w:delText>students come to Kirkwood with absolutely no idea what they would like to study.  The vast majority</w:delText>
        </w:r>
      </w:del>
      <w:ins w:id="1" w:author="Kirkwood Community College" w:date="2012-11-30T15:50:00Z">
        <w:r w:rsidR="00B15EF4">
          <w:rPr>
            <w:rFonts w:ascii="Times New Roman" w:hAnsi="Times New Roman" w:cs="Times New Roman"/>
            <w:sz w:val="24"/>
            <w:szCs w:val="24"/>
          </w:rPr>
          <w:t>Many</w:t>
        </w:r>
      </w:ins>
      <w:r>
        <w:rPr>
          <w:rFonts w:ascii="Times New Roman" w:hAnsi="Times New Roman" w:cs="Times New Roman"/>
          <w:sz w:val="24"/>
          <w:szCs w:val="24"/>
        </w:rPr>
        <w:t xml:space="preserve"> </w:t>
      </w:r>
      <w:del w:id="2" w:author="Kirkwood Community College" w:date="2012-11-30T15:50:00Z">
        <w:r w:rsidDel="00B15EF4">
          <w:rPr>
            <w:rFonts w:ascii="Times New Roman" w:hAnsi="Times New Roman" w:cs="Times New Roman"/>
            <w:sz w:val="24"/>
            <w:szCs w:val="24"/>
          </w:rPr>
          <w:delText xml:space="preserve">of </w:delText>
        </w:r>
      </w:del>
      <w:r>
        <w:rPr>
          <w:rFonts w:ascii="Times New Roman" w:hAnsi="Times New Roman" w:cs="Times New Roman"/>
          <w:sz w:val="24"/>
          <w:szCs w:val="24"/>
        </w:rPr>
        <w:t>students are undecided when it comes to where they would like to transfer and what they would like to study</w:t>
      </w:r>
      <w:r w:rsidR="006C4934">
        <w:rPr>
          <w:rFonts w:ascii="Times New Roman" w:hAnsi="Times New Roman" w:cs="Times New Roman"/>
          <w:sz w:val="24"/>
          <w:szCs w:val="24"/>
        </w:rPr>
        <w:t xml:space="preserve"> at their four-year school.  Related are students who know that they want a two-year degree in </w:t>
      </w:r>
      <w:r w:rsidR="00D3691B">
        <w:rPr>
          <w:rFonts w:ascii="Times New Roman" w:hAnsi="Times New Roman" w:cs="Times New Roman"/>
          <w:sz w:val="24"/>
          <w:szCs w:val="24"/>
        </w:rPr>
        <w:t>a particular field</w:t>
      </w:r>
      <w:r w:rsidR="006C4934">
        <w:rPr>
          <w:rFonts w:ascii="Times New Roman" w:hAnsi="Times New Roman" w:cs="Times New Roman"/>
          <w:sz w:val="24"/>
          <w:szCs w:val="24"/>
        </w:rPr>
        <w:t xml:space="preserve"> but are undecided between </w:t>
      </w:r>
      <w:r w:rsidR="00D3691B">
        <w:rPr>
          <w:rFonts w:ascii="Times New Roman" w:hAnsi="Times New Roman" w:cs="Times New Roman"/>
          <w:sz w:val="24"/>
          <w:szCs w:val="24"/>
        </w:rPr>
        <w:t>two or more related</w:t>
      </w:r>
      <w:r w:rsidR="006C4934">
        <w:rPr>
          <w:rFonts w:ascii="Times New Roman" w:hAnsi="Times New Roman" w:cs="Times New Roman"/>
          <w:sz w:val="24"/>
          <w:szCs w:val="24"/>
        </w:rPr>
        <w:t xml:space="preserve"> degree</w:t>
      </w:r>
      <w:r w:rsidR="00D3691B">
        <w:rPr>
          <w:rFonts w:ascii="Times New Roman" w:hAnsi="Times New Roman" w:cs="Times New Roman"/>
          <w:sz w:val="24"/>
          <w:szCs w:val="24"/>
        </w:rPr>
        <w:t>s</w:t>
      </w:r>
      <w:r w:rsidR="006C4934">
        <w:rPr>
          <w:rFonts w:ascii="Times New Roman" w:hAnsi="Times New Roman" w:cs="Times New Roman"/>
          <w:sz w:val="24"/>
          <w:szCs w:val="24"/>
        </w:rPr>
        <w:t>.  Our current advising system is set up to help students make these types of decisions between related programs.  What our current system does not provide for is the truly undecided student; a student that really does not have any idea what they want to study and if they want a two-year or a four-year degree.</w:t>
      </w:r>
      <w:r w:rsidR="00FE3595">
        <w:rPr>
          <w:rFonts w:ascii="Times New Roman" w:hAnsi="Times New Roman" w:cs="Times New Roman"/>
          <w:sz w:val="24"/>
          <w:szCs w:val="24"/>
        </w:rPr>
        <w:t xml:space="preserve">  The following suggestions were made:</w:t>
      </w:r>
    </w:p>
    <w:p w:rsidR="00FE3595" w:rsidRDefault="00FE3595" w:rsidP="00FE359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 better method of communicating across and between campuses of the many career decision-making workshops we have in place, as well as emphasizing the importance of College 101 in selecting majors, particularly for students who are undecided.</w:t>
      </w:r>
    </w:p>
    <w:p w:rsidR="00FE3595" w:rsidDel="00B15EF4" w:rsidRDefault="00FE3595" w:rsidP="00FE3595">
      <w:pPr>
        <w:pStyle w:val="ListParagraph"/>
        <w:numPr>
          <w:ilvl w:val="0"/>
          <w:numId w:val="16"/>
        </w:numPr>
        <w:rPr>
          <w:del w:id="3" w:author="Kirkwood Community College" w:date="2012-11-30T15:50:00Z"/>
          <w:rFonts w:ascii="Times New Roman" w:hAnsi="Times New Roman" w:cs="Times New Roman"/>
          <w:sz w:val="24"/>
          <w:szCs w:val="24"/>
        </w:rPr>
      </w:pPr>
      <w:del w:id="4" w:author="Kirkwood Community College" w:date="2012-11-30T15:50:00Z">
        <w:r w:rsidDel="00B15EF4">
          <w:rPr>
            <w:rFonts w:ascii="Times New Roman" w:hAnsi="Times New Roman" w:cs="Times New Roman"/>
            <w:sz w:val="24"/>
            <w:szCs w:val="24"/>
          </w:rPr>
          <w:delText>Hiring two additional academic advisors who would act as “generalists”; these advisors could help differentiate between an A.A. and an A.A.S. degree and help students with their decision in choosing a major.</w:delText>
        </w:r>
      </w:del>
    </w:p>
    <w:p w:rsidR="00FE3595" w:rsidRPr="00FE3595" w:rsidRDefault="00FE3595" w:rsidP="00FE359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Development of a list of first semester courses that are “universal” to all majors as well as a list of classes that would allow a student to “try on” a major</w:t>
      </w:r>
      <w:r w:rsidR="003224CE">
        <w:rPr>
          <w:rFonts w:ascii="Times New Roman" w:hAnsi="Times New Roman" w:cs="Times New Roman"/>
          <w:sz w:val="24"/>
          <w:szCs w:val="24"/>
        </w:rPr>
        <w:t xml:space="preserve">, when major allows or as seats </w:t>
      </w:r>
      <w:proofErr w:type="gramStart"/>
      <w:r w:rsidR="003224CE">
        <w:rPr>
          <w:rFonts w:ascii="Times New Roman" w:hAnsi="Times New Roman" w:cs="Times New Roman"/>
          <w:sz w:val="24"/>
          <w:szCs w:val="24"/>
        </w:rPr>
        <w:t>are</w:t>
      </w:r>
      <w:proofErr w:type="gramEnd"/>
      <w:r w:rsidR="003224CE">
        <w:rPr>
          <w:rFonts w:ascii="Times New Roman" w:hAnsi="Times New Roman" w:cs="Times New Roman"/>
          <w:sz w:val="24"/>
          <w:szCs w:val="24"/>
        </w:rPr>
        <w:t xml:space="preserve"> available.</w:t>
      </w:r>
    </w:p>
    <w:p w:rsidR="00FA79F4" w:rsidRDefault="00FA79F4" w:rsidP="00FA79F4">
      <w:pPr>
        <w:rPr>
          <w:rFonts w:ascii="Times New Roman" w:hAnsi="Times New Roman" w:cs="Times New Roman"/>
          <w:b/>
          <w:sz w:val="24"/>
          <w:szCs w:val="24"/>
        </w:rPr>
      </w:pPr>
    </w:p>
    <w:p w:rsidR="00FA79F4" w:rsidRDefault="00FA79F4" w:rsidP="00FA79F4">
      <w:pPr>
        <w:rPr>
          <w:rFonts w:ascii="Times New Roman" w:hAnsi="Times New Roman" w:cs="Times New Roman"/>
          <w:b/>
          <w:sz w:val="24"/>
          <w:szCs w:val="24"/>
        </w:rPr>
      </w:pPr>
    </w:p>
    <w:p w:rsidR="00FA79F4" w:rsidRDefault="00FA79F4" w:rsidP="00FA79F4">
      <w:pPr>
        <w:rPr>
          <w:rFonts w:ascii="Times New Roman" w:hAnsi="Times New Roman" w:cs="Times New Roman"/>
          <w:b/>
          <w:sz w:val="24"/>
          <w:szCs w:val="24"/>
        </w:rPr>
      </w:pPr>
    </w:p>
    <w:p w:rsidR="00FA79F4" w:rsidRDefault="00FA79F4" w:rsidP="00FA79F4">
      <w:pPr>
        <w:rPr>
          <w:rFonts w:ascii="Times New Roman" w:hAnsi="Times New Roman" w:cs="Times New Roman"/>
          <w:b/>
          <w:sz w:val="24"/>
          <w:szCs w:val="24"/>
        </w:rPr>
      </w:pPr>
    </w:p>
    <w:p w:rsidR="00FA79F4" w:rsidRDefault="00FA79F4" w:rsidP="00FA79F4">
      <w:pPr>
        <w:rPr>
          <w:rFonts w:ascii="Times New Roman" w:hAnsi="Times New Roman" w:cs="Times New Roman"/>
          <w:b/>
          <w:sz w:val="24"/>
          <w:szCs w:val="24"/>
        </w:rPr>
      </w:pPr>
    </w:p>
    <w:p w:rsidR="00FA79F4" w:rsidRDefault="00FA79F4" w:rsidP="00FA79F4">
      <w:pPr>
        <w:rPr>
          <w:rFonts w:ascii="Times New Roman" w:hAnsi="Times New Roman" w:cs="Times New Roman"/>
          <w:b/>
          <w:sz w:val="24"/>
          <w:szCs w:val="24"/>
        </w:rPr>
      </w:pPr>
    </w:p>
    <w:p w:rsidR="00FA79F4" w:rsidRDefault="00FA79F4" w:rsidP="00FA79F4">
      <w:pPr>
        <w:rPr>
          <w:rFonts w:ascii="Times New Roman" w:hAnsi="Times New Roman" w:cs="Times New Roman"/>
          <w:b/>
          <w:sz w:val="24"/>
          <w:szCs w:val="24"/>
        </w:rPr>
      </w:pPr>
    </w:p>
    <w:p w:rsidR="00FA79F4" w:rsidRDefault="00FA79F4" w:rsidP="00FA79F4">
      <w:pPr>
        <w:rPr>
          <w:rFonts w:ascii="Times New Roman" w:hAnsi="Times New Roman" w:cs="Times New Roman"/>
          <w:b/>
          <w:sz w:val="24"/>
          <w:szCs w:val="24"/>
        </w:rPr>
      </w:pPr>
    </w:p>
    <w:p w:rsidR="00FA79F4" w:rsidRDefault="00FA79F4" w:rsidP="00FA79F4">
      <w:pPr>
        <w:rPr>
          <w:rFonts w:ascii="Times New Roman" w:hAnsi="Times New Roman" w:cs="Times New Roman"/>
          <w:b/>
          <w:sz w:val="24"/>
          <w:szCs w:val="24"/>
        </w:rPr>
      </w:pPr>
    </w:p>
    <w:p w:rsidR="00FA79F4" w:rsidRDefault="00FA79F4" w:rsidP="00FA79F4">
      <w:pPr>
        <w:rPr>
          <w:rFonts w:ascii="Times New Roman" w:hAnsi="Times New Roman" w:cs="Times New Roman"/>
          <w:b/>
          <w:sz w:val="24"/>
          <w:szCs w:val="24"/>
        </w:rPr>
      </w:pPr>
    </w:p>
    <w:p w:rsidR="00FA79F4" w:rsidRDefault="00FA79F4" w:rsidP="00FA79F4">
      <w:pPr>
        <w:rPr>
          <w:rFonts w:ascii="Times New Roman" w:hAnsi="Times New Roman" w:cs="Times New Roman"/>
          <w:b/>
          <w:sz w:val="24"/>
          <w:szCs w:val="24"/>
        </w:rPr>
      </w:pPr>
    </w:p>
    <w:p w:rsidR="00AC0E60" w:rsidRDefault="00AC0E60" w:rsidP="00FA79F4">
      <w:pPr>
        <w:rPr>
          <w:rFonts w:ascii="Times New Roman" w:hAnsi="Times New Roman" w:cs="Times New Roman"/>
          <w:b/>
          <w:sz w:val="24"/>
          <w:szCs w:val="24"/>
        </w:rPr>
      </w:pPr>
    </w:p>
    <w:p w:rsidR="00B15EF4" w:rsidRDefault="00B15EF4" w:rsidP="00FA79F4">
      <w:pPr>
        <w:rPr>
          <w:ins w:id="5" w:author="Kirkwood Community College" w:date="2012-11-30T15:50:00Z"/>
          <w:rFonts w:ascii="Times New Roman" w:hAnsi="Times New Roman" w:cs="Times New Roman"/>
          <w:b/>
          <w:sz w:val="24"/>
          <w:szCs w:val="24"/>
        </w:rPr>
      </w:pPr>
    </w:p>
    <w:p w:rsidR="00B15EF4" w:rsidRDefault="00B15EF4" w:rsidP="00FA79F4">
      <w:pPr>
        <w:rPr>
          <w:ins w:id="6" w:author="Kirkwood Community College" w:date="2012-11-30T15:50:00Z"/>
          <w:rFonts w:ascii="Times New Roman" w:hAnsi="Times New Roman" w:cs="Times New Roman"/>
          <w:b/>
          <w:sz w:val="24"/>
          <w:szCs w:val="24"/>
        </w:rPr>
      </w:pPr>
    </w:p>
    <w:p w:rsidR="00B15EF4" w:rsidRDefault="00B15EF4" w:rsidP="00FA79F4">
      <w:pPr>
        <w:rPr>
          <w:ins w:id="7" w:author="Kirkwood Community College" w:date="2012-11-30T15:50:00Z"/>
          <w:rFonts w:ascii="Times New Roman" w:hAnsi="Times New Roman" w:cs="Times New Roman"/>
          <w:b/>
          <w:sz w:val="24"/>
          <w:szCs w:val="24"/>
        </w:rPr>
      </w:pPr>
    </w:p>
    <w:p w:rsidR="00FA79F4" w:rsidRPr="00FA79F4" w:rsidRDefault="00FA79F4" w:rsidP="00FA79F4">
      <w:pPr>
        <w:rPr>
          <w:rFonts w:ascii="Times New Roman" w:hAnsi="Times New Roman" w:cs="Times New Roman"/>
          <w:b/>
          <w:sz w:val="24"/>
          <w:szCs w:val="24"/>
        </w:rPr>
      </w:pPr>
      <w:r w:rsidRPr="00FA79F4">
        <w:rPr>
          <w:rFonts w:ascii="Times New Roman" w:hAnsi="Times New Roman" w:cs="Times New Roman"/>
          <w:b/>
          <w:sz w:val="24"/>
          <w:szCs w:val="24"/>
        </w:rPr>
        <w:lastRenderedPageBreak/>
        <w:t>Professional Development for Advisors:</w:t>
      </w:r>
    </w:p>
    <w:p w:rsidR="00FA79F4" w:rsidRPr="00CA7B04" w:rsidRDefault="00FA79F4" w:rsidP="00FA79F4">
      <w:pPr>
        <w:rPr>
          <w:rFonts w:ascii="Times New Roman" w:eastAsia="Calibri" w:hAnsi="Times New Roman" w:cs="Times New Roman"/>
          <w:color w:val="1F497D"/>
          <w:sz w:val="24"/>
          <w:szCs w:val="24"/>
        </w:rPr>
      </w:pPr>
      <w:r w:rsidRPr="00CA7B04">
        <w:rPr>
          <w:rFonts w:ascii="Times New Roman" w:eastAsia="Calibri" w:hAnsi="Times New Roman" w:cs="Times New Roman"/>
          <w:sz w:val="24"/>
          <w:szCs w:val="24"/>
        </w:rPr>
        <w:t xml:space="preserve">The committee </w:t>
      </w:r>
      <w:r w:rsidR="00D3691B">
        <w:rPr>
          <w:rFonts w:ascii="Times New Roman" w:eastAsia="Calibri" w:hAnsi="Times New Roman" w:cs="Times New Roman"/>
          <w:sz w:val="24"/>
          <w:szCs w:val="24"/>
        </w:rPr>
        <w:t>recommends</w:t>
      </w:r>
      <w:r w:rsidRPr="00CA7B04">
        <w:rPr>
          <w:rFonts w:ascii="Times New Roman" w:eastAsia="Calibri" w:hAnsi="Times New Roman" w:cs="Times New Roman"/>
          <w:sz w:val="24"/>
          <w:szCs w:val="24"/>
        </w:rPr>
        <w:t xml:space="preserve"> a </w:t>
      </w:r>
      <w:r w:rsidRPr="00CA7B04">
        <w:rPr>
          <w:rFonts w:ascii="Times New Roman" w:hAnsi="Times New Roman" w:cs="Times New Roman"/>
          <w:sz w:val="24"/>
          <w:szCs w:val="24"/>
        </w:rPr>
        <w:t>training system</w:t>
      </w:r>
      <w:r w:rsidRPr="00CA7B04">
        <w:rPr>
          <w:rFonts w:ascii="Times New Roman" w:eastAsia="Calibri" w:hAnsi="Times New Roman" w:cs="Times New Roman"/>
          <w:sz w:val="24"/>
          <w:szCs w:val="24"/>
        </w:rPr>
        <w:t xml:space="preserve"> for the duties of an advisor.  All advisors </w:t>
      </w:r>
      <w:r w:rsidRPr="00CA7B04">
        <w:rPr>
          <w:rFonts w:ascii="Times New Roman" w:hAnsi="Times New Roman" w:cs="Times New Roman"/>
          <w:sz w:val="24"/>
          <w:szCs w:val="24"/>
        </w:rPr>
        <w:t xml:space="preserve">following training will be able to </w:t>
      </w:r>
      <w:r w:rsidRPr="00CA7B04">
        <w:rPr>
          <w:rFonts w:ascii="Times New Roman" w:eastAsia="Calibri" w:hAnsi="Times New Roman" w:cs="Times New Roman"/>
          <w:sz w:val="24"/>
          <w:szCs w:val="24"/>
        </w:rPr>
        <w:t>work with first time, full time students and be responsible</w:t>
      </w:r>
      <w:r w:rsidRPr="00CA7B04">
        <w:rPr>
          <w:rFonts w:ascii="Times New Roman" w:hAnsi="Times New Roman" w:cs="Times New Roman"/>
          <w:sz w:val="24"/>
          <w:szCs w:val="24"/>
        </w:rPr>
        <w:t xml:space="preserve"> and </w:t>
      </w:r>
      <w:r w:rsidRPr="00CA7B04">
        <w:rPr>
          <w:rFonts w:ascii="Times New Roman" w:eastAsia="Calibri" w:hAnsi="Times New Roman" w:cs="Times New Roman"/>
          <w:sz w:val="24"/>
          <w:szCs w:val="24"/>
        </w:rPr>
        <w:t>knowledgeable</w:t>
      </w:r>
      <w:r w:rsidRPr="00CA7B04">
        <w:rPr>
          <w:rFonts w:ascii="Times New Roman" w:hAnsi="Times New Roman" w:cs="Times New Roman"/>
          <w:sz w:val="24"/>
          <w:szCs w:val="24"/>
        </w:rPr>
        <w:t xml:space="preserve"> in the following areas:</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Student services available (including Learning Services, Counseling, Career Development, etc.);</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Academic programs offered at Kirkwood Community College;</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Degree requirements for academic programs;</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Prerequisites in place for courses and programs;</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Entering prerequisites if necessary;</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Basic knowledge of</w:t>
      </w:r>
      <w:r w:rsidRPr="00D3691B">
        <w:rPr>
          <w:rFonts w:ascii="Times New Roman" w:hAnsi="Times New Roman" w:cs="Times New Roman"/>
          <w:color w:val="1F497D"/>
          <w:sz w:val="24"/>
          <w:szCs w:val="24"/>
        </w:rPr>
        <w:t xml:space="preserve"> </w:t>
      </w:r>
      <w:r w:rsidRPr="00D3691B">
        <w:rPr>
          <w:rFonts w:ascii="Times New Roman" w:hAnsi="Times New Roman" w:cs="Times New Roman"/>
          <w:sz w:val="24"/>
          <w:szCs w:val="24"/>
        </w:rPr>
        <w:t>Financial aid policies and procedures;</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Transfer policies from KCC to four-year schools in the region &amp; articulated four-year schools;</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Transfer policies to KCC from two-year or four-year schools in the region;</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 xml:space="preserve">Use of </w:t>
      </w:r>
      <w:proofErr w:type="spellStart"/>
      <w:r w:rsidRPr="00D3691B">
        <w:rPr>
          <w:rFonts w:ascii="Times New Roman" w:hAnsi="Times New Roman" w:cs="Times New Roman"/>
          <w:sz w:val="24"/>
          <w:szCs w:val="24"/>
        </w:rPr>
        <w:t>EagleNet</w:t>
      </w:r>
      <w:proofErr w:type="spellEnd"/>
      <w:r w:rsidRPr="00D3691B">
        <w:rPr>
          <w:rFonts w:ascii="Times New Roman" w:hAnsi="Times New Roman" w:cs="Times New Roman"/>
          <w:sz w:val="24"/>
          <w:szCs w:val="24"/>
        </w:rPr>
        <w:t xml:space="preserve"> for Students, </w:t>
      </w:r>
      <w:proofErr w:type="spellStart"/>
      <w:r w:rsidRPr="00D3691B">
        <w:rPr>
          <w:rFonts w:ascii="Times New Roman" w:hAnsi="Times New Roman" w:cs="Times New Roman"/>
          <w:sz w:val="24"/>
          <w:szCs w:val="24"/>
        </w:rPr>
        <w:t>EagleView</w:t>
      </w:r>
      <w:proofErr w:type="spellEnd"/>
      <w:r w:rsidRPr="00D3691B">
        <w:rPr>
          <w:rFonts w:ascii="Times New Roman" w:hAnsi="Times New Roman" w:cs="Times New Roman"/>
          <w:sz w:val="24"/>
          <w:szCs w:val="24"/>
        </w:rPr>
        <w:t xml:space="preserve"> Program Planner and Degree Audits; </w:t>
      </w:r>
      <w:r w:rsidRPr="00D3691B">
        <w:rPr>
          <w:rFonts w:ascii="Times New Roman" w:hAnsi="Times New Roman" w:cs="Times New Roman"/>
          <w:color w:val="1F497D"/>
          <w:sz w:val="24"/>
          <w:szCs w:val="24"/>
        </w:rPr>
        <w:t> </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Kirkwood policies and procedures;</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Exploring career goals;</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Planning a course of study (and selecting courses);</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Interpreting test scores (AP, CLEP, ACT, and COMPASS);</w:t>
      </w:r>
    </w:p>
    <w:p w:rsidR="00FA79F4" w:rsidRPr="00D3691B"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Interpreting transcripts</w:t>
      </w:r>
      <w:r w:rsidRPr="00D3691B">
        <w:rPr>
          <w:rFonts w:ascii="Times New Roman" w:hAnsi="Times New Roman" w:cs="Times New Roman"/>
          <w:color w:val="1F497D"/>
          <w:sz w:val="24"/>
          <w:szCs w:val="24"/>
        </w:rPr>
        <w:t xml:space="preserve"> </w:t>
      </w:r>
      <w:r w:rsidRPr="00D3691B">
        <w:rPr>
          <w:rFonts w:ascii="Times New Roman" w:hAnsi="Times New Roman" w:cs="Times New Roman"/>
          <w:sz w:val="24"/>
          <w:szCs w:val="24"/>
        </w:rPr>
        <w:t>- both evaluated, and those that are not yet evaluated; and</w:t>
      </w:r>
    </w:p>
    <w:p w:rsidR="00FA79F4" w:rsidRDefault="00FA79F4" w:rsidP="00D3691B">
      <w:pPr>
        <w:pStyle w:val="NoSpacing"/>
        <w:numPr>
          <w:ilvl w:val="0"/>
          <w:numId w:val="17"/>
        </w:numPr>
        <w:rPr>
          <w:rFonts w:ascii="Times New Roman" w:hAnsi="Times New Roman" w:cs="Times New Roman"/>
          <w:sz w:val="24"/>
          <w:szCs w:val="24"/>
        </w:rPr>
      </w:pPr>
      <w:r w:rsidRPr="00D3691B">
        <w:rPr>
          <w:rFonts w:ascii="Times New Roman" w:hAnsi="Times New Roman" w:cs="Times New Roman"/>
          <w:sz w:val="24"/>
          <w:szCs w:val="24"/>
        </w:rPr>
        <w:t>Addressing personal concerns.</w:t>
      </w:r>
    </w:p>
    <w:p w:rsidR="00D3691B" w:rsidRPr="00D3691B" w:rsidRDefault="00D3691B" w:rsidP="00D3691B">
      <w:pPr>
        <w:pStyle w:val="NoSpacing"/>
        <w:ind w:left="720"/>
        <w:rPr>
          <w:rFonts w:ascii="Times New Roman" w:hAnsi="Times New Roman" w:cs="Times New Roman"/>
          <w:sz w:val="24"/>
          <w:szCs w:val="24"/>
        </w:rPr>
      </w:pPr>
    </w:p>
    <w:p w:rsidR="00D3691B" w:rsidRPr="00D3691B" w:rsidRDefault="00D3691B" w:rsidP="00D3691B">
      <w:pPr>
        <w:rPr>
          <w:rFonts w:ascii="Times New Roman" w:hAnsi="Times New Roman" w:cs="Times New Roman"/>
          <w:sz w:val="24"/>
          <w:szCs w:val="24"/>
        </w:rPr>
      </w:pPr>
      <w:r w:rsidRPr="00D3691B">
        <w:rPr>
          <w:rFonts w:ascii="Times New Roman" w:hAnsi="Times New Roman" w:cs="Times New Roman"/>
          <w:sz w:val="24"/>
          <w:szCs w:val="24"/>
        </w:rPr>
        <w:t>Training for advisors would be structured with measurable benchmarks, with a period of sitting in with current academic advisors to observe how to effectively communicate and build rapport with advisees.  Under supervision, the advisor would eventually work with first-time, full-time students and gradually expand their clientele to include all returning and transferring students.</w:t>
      </w:r>
    </w:p>
    <w:p w:rsidR="00FA79F4" w:rsidRDefault="00FA79F4" w:rsidP="00FA79F4">
      <w:pPr>
        <w:rPr>
          <w:rFonts w:ascii="Times New Roman" w:eastAsia="Calibri" w:hAnsi="Times New Roman" w:cs="Times New Roman"/>
          <w:sz w:val="24"/>
          <w:szCs w:val="24"/>
        </w:rPr>
      </w:pPr>
      <w:r w:rsidRPr="00CA7B04">
        <w:rPr>
          <w:rFonts w:ascii="Times New Roman" w:hAnsi="Times New Roman" w:cs="Times New Roman"/>
          <w:sz w:val="24"/>
          <w:szCs w:val="24"/>
        </w:rPr>
        <w:t>Mentoring</w:t>
      </w:r>
      <w:r w:rsidRPr="00CA7B04">
        <w:rPr>
          <w:rFonts w:ascii="Times New Roman" w:eastAsia="Calibri" w:hAnsi="Times New Roman" w:cs="Times New Roman"/>
          <w:sz w:val="24"/>
          <w:szCs w:val="24"/>
        </w:rPr>
        <w:t xml:space="preserve"> involves identifying students beyond the first time, full time freshmen, and assigning the</w:t>
      </w:r>
      <w:r w:rsidRPr="00CA7B04">
        <w:rPr>
          <w:rFonts w:ascii="Times New Roman" w:hAnsi="Times New Roman" w:cs="Times New Roman"/>
          <w:sz w:val="24"/>
          <w:szCs w:val="24"/>
        </w:rPr>
        <w:t xml:space="preserve">m to a transfer interest. The mentor </w:t>
      </w:r>
      <w:r w:rsidRPr="00CA7B04">
        <w:rPr>
          <w:rFonts w:ascii="Times New Roman" w:eastAsia="Calibri" w:hAnsi="Times New Roman" w:cs="Times New Roman"/>
          <w:sz w:val="24"/>
          <w:szCs w:val="24"/>
        </w:rPr>
        <w:t xml:space="preserve">to these students would then </w:t>
      </w:r>
      <w:r w:rsidRPr="00CA7B04">
        <w:rPr>
          <w:rFonts w:ascii="Times New Roman" w:hAnsi="Times New Roman" w:cs="Times New Roman"/>
          <w:sz w:val="24"/>
          <w:szCs w:val="24"/>
        </w:rPr>
        <w:t xml:space="preserve">act as a partner to the academic advisor </w:t>
      </w:r>
      <w:r w:rsidRPr="00CA7B04">
        <w:rPr>
          <w:rFonts w:ascii="Times New Roman" w:eastAsia="Calibri" w:hAnsi="Times New Roman" w:cs="Times New Roman"/>
          <w:sz w:val="24"/>
          <w:szCs w:val="24"/>
        </w:rPr>
        <w:t xml:space="preserve">and would also provide more “in depth” </w:t>
      </w:r>
      <w:r w:rsidRPr="00CA7B04">
        <w:rPr>
          <w:rFonts w:ascii="Times New Roman" w:hAnsi="Times New Roman" w:cs="Times New Roman"/>
          <w:sz w:val="24"/>
          <w:szCs w:val="24"/>
        </w:rPr>
        <w:t>career preparation</w:t>
      </w:r>
      <w:r w:rsidRPr="00CA7B04">
        <w:rPr>
          <w:rFonts w:ascii="Times New Roman" w:eastAsia="Calibri" w:hAnsi="Times New Roman" w:cs="Times New Roman"/>
          <w:sz w:val="24"/>
          <w:szCs w:val="24"/>
        </w:rPr>
        <w:t xml:space="preserve"> since he</w:t>
      </w:r>
      <w:r w:rsidRPr="00CA7B04">
        <w:rPr>
          <w:rFonts w:ascii="Times New Roman" w:hAnsi="Times New Roman" w:cs="Times New Roman"/>
          <w:sz w:val="24"/>
          <w:szCs w:val="24"/>
        </w:rPr>
        <w:t>/she</w:t>
      </w:r>
      <w:r w:rsidRPr="00CA7B04">
        <w:rPr>
          <w:rFonts w:ascii="Times New Roman" w:eastAsia="Calibri" w:hAnsi="Times New Roman" w:cs="Times New Roman"/>
          <w:sz w:val="24"/>
          <w:szCs w:val="24"/>
        </w:rPr>
        <w:t xml:space="preserve"> would have more expertise and familiarity in the interest area. For example, a student with Communications as an interest would be assigned to Rich Underwood</w:t>
      </w:r>
      <w:r w:rsidRPr="00CA7B04">
        <w:rPr>
          <w:rFonts w:ascii="Times New Roman" w:hAnsi="Times New Roman" w:cs="Times New Roman"/>
          <w:sz w:val="24"/>
          <w:szCs w:val="24"/>
        </w:rPr>
        <w:t>,</w:t>
      </w:r>
      <w:r w:rsidRPr="00CA7B04">
        <w:rPr>
          <w:rFonts w:ascii="Times New Roman" w:eastAsia="Calibri" w:hAnsi="Times New Roman" w:cs="Times New Roman"/>
          <w:sz w:val="24"/>
          <w:szCs w:val="24"/>
        </w:rPr>
        <w:t xml:space="preserve"> who could provide additional transfer information as well as guidance toward that career. </w:t>
      </w:r>
      <w:r w:rsidR="00D3691B">
        <w:rPr>
          <w:rFonts w:ascii="Times New Roman" w:eastAsia="Calibri" w:hAnsi="Times New Roman" w:cs="Times New Roman"/>
          <w:sz w:val="24"/>
          <w:szCs w:val="24"/>
        </w:rPr>
        <w:t xml:space="preserve">  </w:t>
      </w:r>
    </w:p>
    <w:p w:rsidR="00D3691B" w:rsidRPr="00CA7B04" w:rsidRDefault="00D3691B" w:rsidP="00FA79F4">
      <w:pPr>
        <w:rPr>
          <w:rFonts w:ascii="Times New Roman" w:eastAsia="Calibri" w:hAnsi="Times New Roman" w:cs="Times New Roman"/>
          <w:sz w:val="24"/>
          <w:szCs w:val="24"/>
        </w:rPr>
      </w:pPr>
      <w:r>
        <w:rPr>
          <w:rFonts w:ascii="Times New Roman" w:eastAsia="Calibri" w:hAnsi="Times New Roman" w:cs="Times New Roman"/>
          <w:sz w:val="24"/>
          <w:szCs w:val="24"/>
        </w:rPr>
        <w:t>The roles of advising and mentoring are closely related and the committee agrees that there are certain situations where an advisor could also serve as a mentor; the committee maintains that both roles are extremely valuable to the student experience.</w:t>
      </w:r>
    </w:p>
    <w:sectPr w:rsidR="00D3691B" w:rsidRPr="00CA7B04" w:rsidSect="00C1185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F7" w:rsidRDefault="00B21BF7" w:rsidP="00DA0BEA">
      <w:pPr>
        <w:spacing w:after="0" w:line="240" w:lineRule="auto"/>
      </w:pPr>
      <w:r>
        <w:separator/>
      </w:r>
    </w:p>
  </w:endnote>
  <w:endnote w:type="continuationSeparator" w:id="0">
    <w:p w:rsidR="00B21BF7" w:rsidRDefault="00B21BF7" w:rsidP="00DA0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C4" w:rsidRDefault="00965DEF">
    <w:pPr>
      <w:pStyle w:val="Footer"/>
      <w:pBdr>
        <w:top w:val="single" w:sz="4" w:space="1" w:color="D9D9D9" w:themeColor="background1" w:themeShade="D9"/>
      </w:pBdr>
      <w:jc w:val="right"/>
    </w:pPr>
    <w:sdt>
      <w:sdtPr>
        <w:id w:val="8269297"/>
        <w:docPartObj>
          <w:docPartGallery w:val="Page Numbers (Bottom of Page)"/>
          <w:docPartUnique/>
        </w:docPartObj>
      </w:sdtPr>
      <w:sdtEndPr>
        <w:rPr>
          <w:color w:val="7F7F7F" w:themeColor="background1" w:themeShade="7F"/>
          <w:spacing w:val="60"/>
        </w:rPr>
      </w:sdtEndPr>
      <w:sdtContent>
        <w:r>
          <w:fldChar w:fldCharType="begin"/>
        </w:r>
        <w:r w:rsidR="001E71D3">
          <w:instrText xml:space="preserve"> PAGE   \* MERGEFORMAT </w:instrText>
        </w:r>
        <w:r>
          <w:fldChar w:fldCharType="separate"/>
        </w:r>
        <w:r w:rsidR="00B15EF4">
          <w:rPr>
            <w:noProof/>
          </w:rPr>
          <w:t>9</w:t>
        </w:r>
        <w:r>
          <w:rPr>
            <w:noProof/>
          </w:rPr>
          <w:fldChar w:fldCharType="end"/>
        </w:r>
        <w:r w:rsidR="00F634C4">
          <w:t xml:space="preserve"> | </w:t>
        </w:r>
        <w:r w:rsidR="00F634C4">
          <w:rPr>
            <w:color w:val="7F7F7F" w:themeColor="background1" w:themeShade="7F"/>
            <w:spacing w:val="60"/>
          </w:rPr>
          <w:t>Page</w:t>
        </w:r>
      </w:sdtContent>
    </w:sdt>
  </w:p>
  <w:p w:rsidR="00F634C4" w:rsidRDefault="00F63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F7" w:rsidRDefault="00B21BF7" w:rsidP="00DA0BEA">
      <w:pPr>
        <w:spacing w:after="0" w:line="240" w:lineRule="auto"/>
      </w:pPr>
      <w:r>
        <w:separator/>
      </w:r>
    </w:p>
  </w:footnote>
  <w:footnote w:type="continuationSeparator" w:id="0">
    <w:p w:rsidR="00B21BF7" w:rsidRDefault="00B21BF7" w:rsidP="00DA0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F634C4">
      <w:sdt>
        <w:sdtPr>
          <w:rPr>
            <w:color w:val="FFFFFF" w:themeColor="background1"/>
          </w:rPr>
          <w:alias w:val="Date"/>
          <w:id w:val="77625188"/>
          <w:placeholder>
            <w:docPart w:val="C55874C2B07B48BC95F1CFDC339505A9"/>
          </w:placeholder>
          <w:dataBinding w:prefixMappings="xmlns:ns0='http://schemas.microsoft.com/office/2006/coverPageProps'" w:xpath="/ns0:CoverPageProperties[1]/ns0:PublishDate[1]" w:storeItemID="{55AF091B-3C7A-41E3-B477-F2FDAA23CFDA}"/>
          <w:date w:fullDate="2012-11-2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F634C4" w:rsidRDefault="005E2EB4" w:rsidP="005E2EB4">
              <w:pPr>
                <w:pStyle w:val="Header"/>
                <w:jc w:val="right"/>
                <w:rPr>
                  <w:color w:val="FFFFFF" w:themeColor="background1"/>
                </w:rPr>
              </w:pPr>
              <w:r>
                <w:rPr>
                  <w:color w:val="FFFFFF" w:themeColor="background1"/>
                </w:rPr>
                <w:t>November 28, 2012</w:t>
              </w:r>
            </w:p>
          </w:tc>
        </w:sdtContent>
      </w:sdt>
      <w:tc>
        <w:tcPr>
          <w:tcW w:w="4000" w:type="pct"/>
          <w:tcBorders>
            <w:bottom w:val="single" w:sz="4" w:space="0" w:color="auto"/>
          </w:tcBorders>
          <w:vAlign w:val="bottom"/>
        </w:tcPr>
        <w:p w:rsidR="00F634C4" w:rsidRDefault="00F634C4" w:rsidP="00DA0BEA">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BB14ECA40B8C4AE9906D148779BA6E57"/>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Tactic 1.3 Recommendations to the board</w:t>
              </w:r>
            </w:sdtContent>
          </w:sdt>
          <w:r>
            <w:rPr>
              <w:b/>
              <w:bCs/>
              <w:color w:val="76923C" w:themeColor="accent3" w:themeShade="BF"/>
              <w:sz w:val="24"/>
              <w:szCs w:val="24"/>
            </w:rPr>
            <w:t>]</w:t>
          </w:r>
        </w:p>
      </w:tc>
    </w:tr>
  </w:tbl>
  <w:p w:rsidR="00F634C4" w:rsidRDefault="00F63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D5A"/>
    <w:multiLevelType w:val="hybridMultilevel"/>
    <w:tmpl w:val="D54C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70365"/>
    <w:multiLevelType w:val="multilevel"/>
    <w:tmpl w:val="D3DC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2304E"/>
    <w:multiLevelType w:val="hybridMultilevel"/>
    <w:tmpl w:val="93D8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D481C"/>
    <w:multiLevelType w:val="hybridMultilevel"/>
    <w:tmpl w:val="168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9119E"/>
    <w:multiLevelType w:val="hybridMultilevel"/>
    <w:tmpl w:val="8AE84B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D2108"/>
    <w:multiLevelType w:val="hybridMultilevel"/>
    <w:tmpl w:val="9B30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361CB"/>
    <w:multiLevelType w:val="hybridMultilevel"/>
    <w:tmpl w:val="F2E0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63111"/>
    <w:multiLevelType w:val="hybridMultilevel"/>
    <w:tmpl w:val="48647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110C8"/>
    <w:multiLevelType w:val="multilevel"/>
    <w:tmpl w:val="17E0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C26559"/>
    <w:multiLevelType w:val="multilevel"/>
    <w:tmpl w:val="BC96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602BC2"/>
    <w:multiLevelType w:val="multilevel"/>
    <w:tmpl w:val="B5E46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DD0D5A"/>
    <w:multiLevelType w:val="hybridMultilevel"/>
    <w:tmpl w:val="D5CA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500A7"/>
    <w:multiLevelType w:val="multilevel"/>
    <w:tmpl w:val="5A6C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653BE2"/>
    <w:multiLevelType w:val="hybridMultilevel"/>
    <w:tmpl w:val="0CB6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973D2"/>
    <w:multiLevelType w:val="hybridMultilevel"/>
    <w:tmpl w:val="1A7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66355"/>
    <w:multiLevelType w:val="hybridMultilevel"/>
    <w:tmpl w:val="7C74E67A"/>
    <w:lvl w:ilvl="0" w:tplc="C6F67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E448CA"/>
    <w:multiLevelType w:val="hybridMultilevel"/>
    <w:tmpl w:val="5BAA25AE"/>
    <w:lvl w:ilvl="0" w:tplc="173EE5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12"/>
  </w:num>
  <w:num w:numId="5">
    <w:abstractNumId w:val="8"/>
  </w:num>
  <w:num w:numId="6">
    <w:abstractNumId w:val="9"/>
  </w:num>
  <w:num w:numId="7">
    <w:abstractNumId w:val="0"/>
  </w:num>
  <w:num w:numId="8">
    <w:abstractNumId w:val="7"/>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2"/>
  </w:num>
  <w:num w:numId="14">
    <w:abstractNumId w:val="5"/>
  </w:num>
  <w:num w:numId="15">
    <w:abstractNumId w:val="15"/>
  </w:num>
  <w:num w:numId="16">
    <w:abstractNumId w:val="11"/>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284754"/>
    <w:rsid w:val="00034305"/>
    <w:rsid w:val="000451A0"/>
    <w:rsid w:val="00056862"/>
    <w:rsid w:val="00062AD0"/>
    <w:rsid w:val="000B4B32"/>
    <w:rsid w:val="000B51BD"/>
    <w:rsid w:val="000D452F"/>
    <w:rsid w:val="000F5A0A"/>
    <w:rsid w:val="001130E1"/>
    <w:rsid w:val="0011376B"/>
    <w:rsid w:val="001244FC"/>
    <w:rsid w:val="00132680"/>
    <w:rsid w:val="001370F1"/>
    <w:rsid w:val="00137D52"/>
    <w:rsid w:val="00152F82"/>
    <w:rsid w:val="00161701"/>
    <w:rsid w:val="00161C34"/>
    <w:rsid w:val="0016270B"/>
    <w:rsid w:val="001E12B5"/>
    <w:rsid w:val="001E71D3"/>
    <w:rsid w:val="001F4E73"/>
    <w:rsid w:val="002108E4"/>
    <w:rsid w:val="00224C75"/>
    <w:rsid w:val="00230A0D"/>
    <w:rsid w:val="002747AD"/>
    <w:rsid w:val="00284754"/>
    <w:rsid w:val="00296399"/>
    <w:rsid w:val="002B4C2A"/>
    <w:rsid w:val="002F1D43"/>
    <w:rsid w:val="00301850"/>
    <w:rsid w:val="003224CE"/>
    <w:rsid w:val="00324829"/>
    <w:rsid w:val="00326479"/>
    <w:rsid w:val="00341140"/>
    <w:rsid w:val="003C7E83"/>
    <w:rsid w:val="00410B7C"/>
    <w:rsid w:val="004674B6"/>
    <w:rsid w:val="0048255E"/>
    <w:rsid w:val="004A1D07"/>
    <w:rsid w:val="004C460E"/>
    <w:rsid w:val="004D1EFE"/>
    <w:rsid w:val="00542A36"/>
    <w:rsid w:val="0058273F"/>
    <w:rsid w:val="00583B3B"/>
    <w:rsid w:val="00584FE9"/>
    <w:rsid w:val="00593CFA"/>
    <w:rsid w:val="005B05F0"/>
    <w:rsid w:val="005C5C73"/>
    <w:rsid w:val="005E2EB4"/>
    <w:rsid w:val="005F0C8C"/>
    <w:rsid w:val="005F79DC"/>
    <w:rsid w:val="00623981"/>
    <w:rsid w:val="006262EA"/>
    <w:rsid w:val="00646CDC"/>
    <w:rsid w:val="006942EF"/>
    <w:rsid w:val="006A0B5E"/>
    <w:rsid w:val="006A7362"/>
    <w:rsid w:val="006C4934"/>
    <w:rsid w:val="006D117C"/>
    <w:rsid w:val="006D33E3"/>
    <w:rsid w:val="006E012E"/>
    <w:rsid w:val="00701901"/>
    <w:rsid w:val="00763983"/>
    <w:rsid w:val="007B4BFE"/>
    <w:rsid w:val="007B7EBC"/>
    <w:rsid w:val="00840033"/>
    <w:rsid w:val="00854063"/>
    <w:rsid w:val="00896A93"/>
    <w:rsid w:val="008A2CD2"/>
    <w:rsid w:val="0090157E"/>
    <w:rsid w:val="0090446F"/>
    <w:rsid w:val="009105A5"/>
    <w:rsid w:val="009549FE"/>
    <w:rsid w:val="00965DEF"/>
    <w:rsid w:val="00974BE0"/>
    <w:rsid w:val="0099158F"/>
    <w:rsid w:val="009C0212"/>
    <w:rsid w:val="009D04B7"/>
    <w:rsid w:val="009D34E3"/>
    <w:rsid w:val="009E0560"/>
    <w:rsid w:val="00A4578D"/>
    <w:rsid w:val="00A647FA"/>
    <w:rsid w:val="00A64DC8"/>
    <w:rsid w:val="00A846ED"/>
    <w:rsid w:val="00A85948"/>
    <w:rsid w:val="00A86112"/>
    <w:rsid w:val="00AA2321"/>
    <w:rsid w:val="00AA3397"/>
    <w:rsid w:val="00AC0E60"/>
    <w:rsid w:val="00AD58D6"/>
    <w:rsid w:val="00B15EF4"/>
    <w:rsid w:val="00B20643"/>
    <w:rsid w:val="00B21BF7"/>
    <w:rsid w:val="00B36F60"/>
    <w:rsid w:val="00B4774A"/>
    <w:rsid w:val="00B65DC8"/>
    <w:rsid w:val="00B707B5"/>
    <w:rsid w:val="00B82BA1"/>
    <w:rsid w:val="00BA048C"/>
    <w:rsid w:val="00BA4166"/>
    <w:rsid w:val="00BC4ED9"/>
    <w:rsid w:val="00BD41EA"/>
    <w:rsid w:val="00C1185F"/>
    <w:rsid w:val="00C709C9"/>
    <w:rsid w:val="00C80136"/>
    <w:rsid w:val="00C975CD"/>
    <w:rsid w:val="00CA7B04"/>
    <w:rsid w:val="00CE3C23"/>
    <w:rsid w:val="00D17066"/>
    <w:rsid w:val="00D3691B"/>
    <w:rsid w:val="00D6761A"/>
    <w:rsid w:val="00DA0BEA"/>
    <w:rsid w:val="00DA41E4"/>
    <w:rsid w:val="00DF5090"/>
    <w:rsid w:val="00E01158"/>
    <w:rsid w:val="00E111BF"/>
    <w:rsid w:val="00E22C09"/>
    <w:rsid w:val="00E46100"/>
    <w:rsid w:val="00E519B1"/>
    <w:rsid w:val="00E5560E"/>
    <w:rsid w:val="00E71464"/>
    <w:rsid w:val="00E8126C"/>
    <w:rsid w:val="00E842C0"/>
    <w:rsid w:val="00E860A9"/>
    <w:rsid w:val="00E90B31"/>
    <w:rsid w:val="00EA11D6"/>
    <w:rsid w:val="00EC66CE"/>
    <w:rsid w:val="00ED5941"/>
    <w:rsid w:val="00EF4583"/>
    <w:rsid w:val="00F4513E"/>
    <w:rsid w:val="00F54D30"/>
    <w:rsid w:val="00F56E66"/>
    <w:rsid w:val="00F634C4"/>
    <w:rsid w:val="00F8672B"/>
    <w:rsid w:val="00FA79F4"/>
    <w:rsid w:val="00FE3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54"/>
    <w:pPr>
      <w:ind w:left="720"/>
      <w:contextualSpacing/>
    </w:pPr>
  </w:style>
  <w:style w:type="paragraph" w:styleId="NormalWeb">
    <w:name w:val="Normal (Web)"/>
    <w:basedOn w:val="Normal"/>
    <w:uiPriority w:val="99"/>
    <w:semiHidden/>
    <w:unhideWhenUsed/>
    <w:rsid w:val="00467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4B6"/>
    <w:rPr>
      <w:b/>
      <w:bCs/>
    </w:rPr>
  </w:style>
  <w:style w:type="paragraph" w:styleId="Header">
    <w:name w:val="header"/>
    <w:basedOn w:val="Normal"/>
    <w:link w:val="HeaderChar"/>
    <w:uiPriority w:val="99"/>
    <w:unhideWhenUsed/>
    <w:rsid w:val="00DA0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EA"/>
  </w:style>
  <w:style w:type="paragraph" w:styleId="Footer">
    <w:name w:val="footer"/>
    <w:basedOn w:val="Normal"/>
    <w:link w:val="FooterChar"/>
    <w:uiPriority w:val="99"/>
    <w:unhideWhenUsed/>
    <w:rsid w:val="00DA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EA"/>
  </w:style>
  <w:style w:type="paragraph" w:styleId="BalloonText">
    <w:name w:val="Balloon Text"/>
    <w:basedOn w:val="Normal"/>
    <w:link w:val="BalloonTextChar"/>
    <w:uiPriority w:val="99"/>
    <w:semiHidden/>
    <w:unhideWhenUsed/>
    <w:rsid w:val="00DA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EA"/>
    <w:rPr>
      <w:rFonts w:ascii="Tahoma" w:hAnsi="Tahoma" w:cs="Tahoma"/>
      <w:sz w:val="16"/>
      <w:szCs w:val="16"/>
    </w:rPr>
  </w:style>
  <w:style w:type="paragraph" w:styleId="NoSpacing">
    <w:name w:val="No Spacing"/>
    <w:uiPriority w:val="1"/>
    <w:qFormat/>
    <w:rsid w:val="00B4774A"/>
    <w:pPr>
      <w:spacing w:after="0" w:line="240" w:lineRule="auto"/>
    </w:pPr>
  </w:style>
  <w:style w:type="character" w:styleId="Hyperlink">
    <w:name w:val="Hyperlink"/>
    <w:basedOn w:val="DefaultParagraphFont"/>
    <w:uiPriority w:val="99"/>
    <w:unhideWhenUsed/>
    <w:rsid w:val="00646CDC"/>
    <w:rPr>
      <w:color w:val="0000FF" w:themeColor="hyperlink"/>
      <w:u w:val="single"/>
    </w:rPr>
  </w:style>
  <w:style w:type="character" w:styleId="CommentReference">
    <w:name w:val="annotation reference"/>
    <w:basedOn w:val="DefaultParagraphFont"/>
    <w:uiPriority w:val="99"/>
    <w:semiHidden/>
    <w:unhideWhenUsed/>
    <w:rsid w:val="00161701"/>
    <w:rPr>
      <w:sz w:val="16"/>
      <w:szCs w:val="16"/>
    </w:rPr>
  </w:style>
  <w:style w:type="paragraph" w:styleId="CommentText">
    <w:name w:val="annotation text"/>
    <w:basedOn w:val="Normal"/>
    <w:link w:val="CommentTextChar"/>
    <w:uiPriority w:val="99"/>
    <w:semiHidden/>
    <w:unhideWhenUsed/>
    <w:rsid w:val="00161701"/>
    <w:pPr>
      <w:spacing w:line="240" w:lineRule="auto"/>
    </w:pPr>
    <w:rPr>
      <w:sz w:val="20"/>
      <w:szCs w:val="20"/>
    </w:rPr>
  </w:style>
  <w:style w:type="character" w:customStyle="1" w:styleId="CommentTextChar">
    <w:name w:val="Comment Text Char"/>
    <w:basedOn w:val="DefaultParagraphFont"/>
    <w:link w:val="CommentText"/>
    <w:uiPriority w:val="99"/>
    <w:semiHidden/>
    <w:rsid w:val="00161701"/>
    <w:rPr>
      <w:sz w:val="20"/>
      <w:szCs w:val="20"/>
    </w:rPr>
  </w:style>
  <w:style w:type="paragraph" w:styleId="CommentSubject">
    <w:name w:val="annotation subject"/>
    <w:basedOn w:val="CommentText"/>
    <w:next w:val="CommentText"/>
    <w:link w:val="CommentSubjectChar"/>
    <w:uiPriority w:val="99"/>
    <w:semiHidden/>
    <w:unhideWhenUsed/>
    <w:rsid w:val="00161701"/>
    <w:rPr>
      <w:b/>
      <w:bCs/>
    </w:rPr>
  </w:style>
  <w:style w:type="character" w:customStyle="1" w:styleId="CommentSubjectChar">
    <w:name w:val="Comment Subject Char"/>
    <w:basedOn w:val="CommentTextChar"/>
    <w:link w:val="CommentSubject"/>
    <w:uiPriority w:val="99"/>
    <w:semiHidden/>
    <w:rsid w:val="00161701"/>
    <w:rPr>
      <w:b/>
      <w:bCs/>
      <w:sz w:val="20"/>
      <w:szCs w:val="20"/>
    </w:rPr>
  </w:style>
  <w:style w:type="paragraph" w:styleId="Revision">
    <w:name w:val="Revision"/>
    <w:hidden/>
    <w:uiPriority w:val="99"/>
    <w:semiHidden/>
    <w:rsid w:val="00593C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54"/>
    <w:pPr>
      <w:ind w:left="720"/>
      <w:contextualSpacing/>
    </w:pPr>
  </w:style>
  <w:style w:type="paragraph" w:styleId="NormalWeb">
    <w:name w:val="Normal (Web)"/>
    <w:basedOn w:val="Normal"/>
    <w:uiPriority w:val="99"/>
    <w:semiHidden/>
    <w:unhideWhenUsed/>
    <w:rsid w:val="00467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4B6"/>
    <w:rPr>
      <w:b/>
      <w:bCs/>
    </w:rPr>
  </w:style>
  <w:style w:type="paragraph" w:styleId="Header">
    <w:name w:val="header"/>
    <w:basedOn w:val="Normal"/>
    <w:link w:val="HeaderChar"/>
    <w:uiPriority w:val="99"/>
    <w:unhideWhenUsed/>
    <w:rsid w:val="00DA0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EA"/>
  </w:style>
  <w:style w:type="paragraph" w:styleId="Footer">
    <w:name w:val="footer"/>
    <w:basedOn w:val="Normal"/>
    <w:link w:val="FooterChar"/>
    <w:uiPriority w:val="99"/>
    <w:unhideWhenUsed/>
    <w:rsid w:val="00DA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EA"/>
  </w:style>
  <w:style w:type="paragraph" w:styleId="BalloonText">
    <w:name w:val="Balloon Text"/>
    <w:basedOn w:val="Normal"/>
    <w:link w:val="BalloonTextChar"/>
    <w:uiPriority w:val="99"/>
    <w:semiHidden/>
    <w:unhideWhenUsed/>
    <w:rsid w:val="00DA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EA"/>
    <w:rPr>
      <w:rFonts w:ascii="Tahoma" w:hAnsi="Tahoma" w:cs="Tahoma"/>
      <w:sz w:val="16"/>
      <w:szCs w:val="16"/>
    </w:rPr>
  </w:style>
  <w:style w:type="paragraph" w:styleId="NoSpacing">
    <w:name w:val="No Spacing"/>
    <w:uiPriority w:val="1"/>
    <w:qFormat/>
    <w:rsid w:val="00B4774A"/>
    <w:pPr>
      <w:spacing w:after="0" w:line="240" w:lineRule="auto"/>
    </w:pPr>
  </w:style>
  <w:style w:type="character" w:styleId="Hyperlink">
    <w:name w:val="Hyperlink"/>
    <w:basedOn w:val="DefaultParagraphFont"/>
    <w:uiPriority w:val="99"/>
    <w:unhideWhenUsed/>
    <w:rsid w:val="00646CDC"/>
    <w:rPr>
      <w:color w:val="0000FF" w:themeColor="hyperlink"/>
      <w:u w:val="single"/>
    </w:rPr>
  </w:style>
  <w:style w:type="character" w:styleId="CommentReference">
    <w:name w:val="annotation reference"/>
    <w:basedOn w:val="DefaultParagraphFont"/>
    <w:uiPriority w:val="99"/>
    <w:semiHidden/>
    <w:unhideWhenUsed/>
    <w:rsid w:val="00161701"/>
    <w:rPr>
      <w:sz w:val="16"/>
      <w:szCs w:val="16"/>
    </w:rPr>
  </w:style>
  <w:style w:type="paragraph" w:styleId="CommentText">
    <w:name w:val="annotation text"/>
    <w:basedOn w:val="Normal"/>
    <w:link w:val="CommentTextChar"/>
    <w:uiPriority w:val="99"/>
    <w:semiHidden/>
    <w:unhideWhenUsed/>
    <w:rsid w:val="00161701"/>
    <w:pPr>
      <w:spacing w:line="240" w:lineRule="auto"/>
    </w:pPr>
    <w:rPr>
      <w:sz w:val="20"/>
      <w:szCs w:val="20"/>
    </w:rPr>
  </w:style>
  <w:style w:type="character" w:customStyle="1" w:styleId="CommentTextChar">
    <w:name w:val="Comment Text Char"/>
    <w:basedOn w:val="DefaultParagraphFont"/>
    <w:link w:val="CommentText"/>
    <w:uiPriority w:val="99"/>
    <w:semiHidden/>
    <w:rsid w:val="00161701"/>
    <w:rPr>
      <w:sz w:val="20"/>
      <w:szCs w:val="20"/>
    </w:rPr>
  </w:style>
  <w:style w:type="paragraph" w:styleId="CommentSubject">
    <w:name w:val="annotation subject"/>
    <w:basedOn w:val="CommentText"/>
    <w:next w:val="CommentText"/>
    <w:link w:val="CommentSubjectChar"/>
    <w:uiPriority w:val="99"/>
    <w:semiHidden/>
    <w:unhideWhenUsed/>
    <w:rsid w:val="00161701"/>
    <w:rPr>
      <w:b/>
      <w:bCs/>
    </w:rPr>
  </w:style>
  <w:style w:type="character" w:customStyle="1" w:styleId="CommentSubjectChar">
    <w:name w:val="Comment Subject Char"/>
    <w:basedOn w:val="CommentTextChar"/>
    <w:link w:val="CommentSubject"/>
    <w:uiPriority w:val="99"/>
    <w:semiHidden/>
    <w:rsid w:val="00161701"/>
    <w:rPr>
      <w:b/>
      <w:bCs/>
      <w:sz w:val="20"/>
      <w:szCs w:val="20"/>
    </w:rPr>
  </w:style>
</w:styles>
</file>

<file path=word/webSettings.xml><?xml version="1.0" encoding="utf-8"?>
<w:webSettings xmlns:r="http://schemas.openxmlformats.org/officeDocument/2006/relationships" xmlns:w="http://schemas.openxmlformats.org/wordprocessingml/2006/main">
  <w:divs>
    <w:div w:id="1667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irkwood.edu/industrialte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5874C2B07B48BC95F1CFDC339505A9"/>
        <w:category>
          <w:name w:val="General"/>
          <w:gallery w:val="placeholder"/>
        </w:category>
        <w:types>
          <w:type w:val="bbPlcHdr"/>
        </w:types>
        <w:behaviors>
          <w:behavior w:val="content"/>
        </w:behaviors>
        <w:guid w:val="{A9A97E51-3093-4A40-8C30-5FB8E80E5FCF}"/>
      </w:docPartPr>
      <w:docPartBody>
        <w:p w:rsidR="007938EA" w:rsidRDefault="007938EA" w:rsidP="007938EA">
          <w:pPr>
            <w:pStyle w:val="C55874C2B07B48BC95F1CFDC339505A9"/>
          </w:pPr>
          <w:r>
            <w:rPr>
              <w:color w:val="FFFFFF" w:themeColor="background1"/>
            </w:rPr>
            <w:t>[Pick the date]</w:t>
          </w:r>
        </w:p>
      </w:docPartBody>
    </w:docPart>
    <w:docPart>
      <w:docPartPr>
        <w:name w:val="BB14ECA40B8C4AE9906D148779BA6E57"/>
        <w:category>
          <w:name w:val="General"/>
          <w:gallery w:val="placeholder"/>
        </w:category>
        <w:types>
          <w:type w:val="bbPlcHdr"/>
        </w:types>
        <w:behaviors>
          <w:behavior w:val="content"/>
        </w:behaviors>
        <w:guid w:val="{60CD8EFE-5BDD-4FEE-9140-28519BBFBFBD}"/>
      </w:docPartPr>
      <w:docPartBody>
        <w:p w:rsidR="007938EA" w:rsidRDefault="007938EA" w:rsidP="007938EA">
          <w:pPr>
            <w:pStyle w:val="BB14ECA40B8C4AE9906D148779BA6E57"/>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938EA"/>
    <w:rsid w:val="00220731"/>
    <w:rsid w:val="00771AB0"/>
    <w:rsid w:val="007938EA"/>
    <w:rsid w:val="007A562E"/>
    <w:rsid w:val="00884EB9"/>
    <w:rsid w:val="00A11626"/>
    <w:rsid w:val="00C53331"/>
    <w:rsid w:val="00D30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5874C2B07B48BC95F1CFDC339505A9">
    <w:name w:val="C55874C2B07B48BC95F1CFDC339505A9"/>
    <w:rsid w:val="007938EA"/>
  </w:style>
  <w:style w:type="paragraph" w:customStyle="1" w:styleId="BB14ECA40B8C4AE9906D148779BA6E57">
    <w:name w:val="BB14ECA40B8C4AE9906D148779BA6E57"/>
    <w:rsid w:val="007938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2012-11-28T00:00:00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D8CF3623694243933342AEEB915565" ma:contentTypeVersion="0" ma:contentTypeDescription="Create a new document." ma:contentTypeScope="" ma:versionID="fa28d834e2743f0beb42d143c7eb4b93">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7D9C9D-751B-43D1-B753-09FC6D159C36}">
  <ds:schemaRefs>
    <ds:schemaRef ds:uri="http://schemas.microsoft.com/sharepoint/v3/contenttype/forms"/>
  </ds:schemaRefs>
</ds:datastoreItem>
</file>

<file path=customXml/itemProps3.xml><?xml version="1.0" encoding="utf-8"?>
<ds:datastoreItem xmlns:ds="http://schemas.openxmlformats.org/officeDocument/2006/customXml" ds:itemID="{BDBD5671-71AF-49EF-A3AF-09D4AB27C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3A27E9-6BC4-4B04-9479-8D2566DCE81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38D708-6477-4F4E-ACA4-289CB95C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Tactic 1.3 Recommendations to the board</vt:lpstr>
    </vt:vector>
  </TitlesOfParts>
  <Company>Kirkwood Community College</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Tactic 1.3 Recommendations to the board</dc:title>
  <dc:creator>Kirkwood Community College</dc:creator>
  <cp:lastModifiedBy>Kirkwood Community College</cp:lastModifiedBy>
  <cp:revision>5</cp:revision>
  <dcterms:created xsi:type="dcterms:W3CDTF">2012-11-28T17:14:00Z</dcterms:created>
  <dcterms:modified xsi:type="dcterms:W3CDTF">2012-11-30T21:51:00Z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0x01010060D8CF3623694243933342AEEB915565</vt:lpwstr>
  </property>
</Properties>
</file>